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24" w:rsidRPr="00457E7C" w:rsidRDefault="000A6424" w:rsidP="00457E7C">
      <w:pPr>
        <w:spacing w:after="0"/>
        <w:jc w:val="center"/>
        <w:rPr>
          <w:b/>
        </w:rPr>
      </w:pPr>
      <w:r w:rsidRPr="00457E7C">
        <w:rPr>
          <w:b/>
        </w:rPr>
        <w:t>Urban Institute National Data Repository</w:t>
      </w:r>
    </w:p>
    <w:p w:rsidR="00B0111F" w:rsidRPr="005D4325" w:rsidRDefault="000A6424" w:rsidP="001D7875">
      <w:pPr>
        <w:spacing w:after="0"/>
        <w:jc w:val="center"/>
        <w:rPr>
          <w:b/>
        </w:rPr>
      </w:pPr>
      <w:r w:rsidRPr="00457E7C">
        <w:rPr>
          <w:b/>
        </w:rPr>
        <w:t>Hom</w:t>
      </w:r>
      <w:r w:rsidR="001D7875">
        <w:rPr>
          <w:b/>
        </w:rPr>
        <w:t xml:space="preserve">e Mortgage Disclosure Act Data </w:t>
      </w:r>
      <w:r w:rsidR="00B0111F">
        <w:rPr>
          <w:b/>
        </w:rPr>
        <w:t>Series Documentation</w:t>
      </w:r>
      <w:r w:rsidR="00B0111F" w:rsidRPr="005D4325">
        <w:rPr>
          <w:b/>
        </w:rPr>
        <w:t xml:space="preserve"> </w:t>
      </w:r>
    </w:p>
    <w:p w:rsidR="00B0111F" w:rsidRDefault="00B0111F" w:rsidP="001D7875">
      <w:pPr>
        <w:spacing w:after="0"/>
      </w:pPr>
    </w:p>
    <w:p w:rsidR="00F5221C" w:rsidRDefault="00F5221C" w:rsidP="001D7875">
      <w:pPr>
        <w:spacing w:after="0"/>
      </w:pPr>
    </w:p>
    <w:p w:rsidR="00B0111F" w:rsidRDefault="0008076C" w:rsidP="001D7875">
      <w:pPr>
        <w:spacing w:after="0"/>
      </w:pPr>
      <w:r>
        <w:t>Years</w:t>
      </w:r>
      <w:r w:rsidR="000F4A28">
        <w:t xml:space="preserve"> </w:t>
      </w:r>
      <w:r w:rsidR="000220DF">
        <w:t xml:space="preserve">of data available </w:t>
      </w:r>
      <w:r w:rsidR="000F4A28">
        <w:t>from UI</w:t>
      </w:r>
      <w:r w:rsidR="00B0111F">
        <w:t>:</w:t>
      </w:r>
      <w:r w:rsidR="00B0111F">
        <w:tab/>
      </w:r>
      <w:r w:rsidR="004C56E2">
        <w:tab/>
      </w:r>
      <w:r w:rsidR="00B0111F">
        <w:t>1997-</w:t>
      </w:r>
      <w:r w:rsidR="001D7875">
        <w:t>2011</w:t>
      </w:r>
    </w:p>
    <w:p w:rsidR="000F4A28" w:rsidRDefault="000F4A28" w:rsidP="001D7875">
      <w:pPr>
        <w:spacing w:after="0"/>
      </w:pPr>
      <w:r>
        <w:t>Source data</w:t>
      </w:r>
      <w:r w:rsidR="00C84F2B">
        <w:t xml:space="preserve"> release month:</w:t>
      </w:r>
      <w:r w:rsidR="00C84F2B">
        <w:tab/>
      </w:r>
      <w:r w:rsidR="004C56E2">
        <w:tab/>
      </w:r>
      <w:r w:rsidR="00C84F2B">
        <w:t>September</w:t>
      </w:r>
    </w:p>
    <w:p w:rsidR="00B0111F" w:rsidRDefault="00927F7D" w:rsidP="001D7875">
      <w:pPr>
        <w:spacing w:after="0"/>
      </w:pPr>
      <w:r>
        <w:t>S</w:t>
      </w:r>
      <w:r w:rsidR="00C84F2B">
        <w:t>ource data</w:t>
      </w:r>
      <w:r>
        <w:t xml:space="preserve"> release frequency</w:t>
      </w:r>
      <w:r w:rsidR="00B0111F">
        <w:t>:</w:t>
      </w:r>
      <w:r w:rsidR="00C84F2B">
        <w:tab/>
      </w:r>
      <w:r w:rsidR="004C56E2">
        <w:tab/>
      </w:r>
      <w:r w:rsidR="00B0111F">
        <w:t>Annual</w:t>
      </w:r>
    </w:p>
    <w:p w:rsidR="00B0111F" w:rsidRDefault="00301548" w:rsidP="00391C34">
      <w:pPr>
        <w:pBdr>
          <w:bottom w:val="single" w:sz="12" w:space="7" w:color="auto"/>
        </w:pBdr>
        <w:spacing w:after="320"/>
      </w:pPr>
      <w:r>
        <w:t xml:space="preserve">Source </w:t>
      </w:r>
      <w:r w:rsidR="002F4522">
        <w:t xml:space="preserve">data </w:t>
      </w:r>
      <w:r>
        <w:t xml:space="preserve">URL: </w:t>
      </w:r>
      <w:r>
        <w:tab/>
      </w:r>
      <w:r w:rsidR="00C84F2B">
        <w:tab/>
      </w:r>
      <w:r w:rsidR="004C56E2">
        <w:tab/>
      </w:r>
      <w:hyperlink r:id="rId8" w:history="1">
        <w:r w:rsidRPr="00D92CD3">
          <w:rPr>
            <w:rStyle w:val="Hyperlink"/>
          </w:rPr>
          <w:t>http://www.ffiec.gov/hmda/</w:t>
        </w:r>
      </w:hyperlink>
    </w:p>
    <w:p w:rsidR="00B0111F" w:rsidRDefault="00E830D2" w:rsidP="00B0111F">
      <w:r>
        <w:rPr>
          <w:b/>
          <w:bCs/>
        </w:rPr>
        <w:t>Overview</w:t>
      </w:r>
      <w:r w:rsidR="00B0111F">
        <w:t xml:space="preserve">: </w:t>
      </w:r>
      <w:r w:rsidR="00FC4520" w:rsidRPr="00FC4520">
        <w:t xml:space="preserve">The Home Mortgage Disclosure Act (HMDA) requires most lending institutions to report mortgage loan applications, including the outcome of the application, information about the loan and applicant, and location of the property. FFIEC collects the data in order to determine whether financial institutions are meeting a community’s housing credit needs; to target community development funds to attract private investment; and to identify possible discriminatory lending patterns. UI has summarized the loan-level data for various geographic levels into indicators on the racial and income distribution of borrowers, denial rates by race and income, and loans from subprime lenders by race. In 2004, FFIEC expanded the data to include structure type, lien status, and </w:t>
      </w:r>
      <w:r w:rsidR="00816992">
        <w:t>the interest rate spread</w:t>
      </w:r>
      <w:r w:rsidR="00FC4520" w:rsidRPr="00FC4520">
        <w:t>.</w:t>
      </w:r>
    </w:p>
    <w:p w:rsidR="00CA1ADF" w:rsidRDefault="000A6424">
      <w:r w:rsidRPr="0037693D">
        <w:t>These data files were initially designed by the Urban Institute</w:t>
      </w:r>
      <w:r w:rsidR="00C15A00">
        <w:t xml:space="preserve"> </w:t>
      </w:r>
      <w:r w:rsidR="00902CE3">
        <w:t xml:space="preserve">(UI) </w:t>
      </w:r>
      <w:r w:rsidRPr="0037693D">
        <w:t>to be displayed on</w:t>
      </w:r>
      <w:r w:rsidR="00894D65" w:rsidRPr="0037693D">
        <w:t xml:space="preserve"> the</w:t>
      </w:r>
      <w:r w:rsidRPr="0037693D">
        <w:t xml:space="preserve"> </w:t>
      </w:r>
      <w:r w:rsidR="00894D65" w:rsidRPr="0037693D">
        <w:t>DataPlace web site</w:t>
      </w:r>
      <w:r w:rsidRPr="0037693D">
        <w:t xml:space="preserve">. The site was first national community indicators portal with dynamic maps, charts, and profiles. After the closing of the Fannie Mae Foundation, DataPlace was spun off to an independent nonprofit, which then closed in 2009. The Urban Institute is no longer associated with the </w:t>
      </w:r>
      <w:r w:rsidR="00F10DDB" w:rsidRPr="0037693D">
        <w:t>web</w:t>
      </w:r>
      <w:r w:rsidRPr="0037693D">
        <w:t>site.</w:t>
      </w:r>
    </w:p>
    <w:p w:rsidR="00BD6C1D" w:rsidRDefault="00B0111F">
      <w:r w:rsidRPr="00B0111F">
        <w:rPr>
          <w:b/>
        </w:rPr>
        <w:t>Documentation</w:t>
      </w:r>
      <w:r>
        <w:t xml:space="preserve">: </w:t>
      </w:r>
      <w:r w:rsidR="00C85448">
        <w:t>For a detailed list of fields and license information, s</w:t>
      </w:r>
      <w:r w:rsidR="00894D65" w:rsidRPr="0037693D">
        <w:t xml:space="preserve">ee </w:t>
      </w:r>
      <w:hyperlink r:id="rId9" w:history="1">
        <w:r w:rsidR="00DD187C" w:rsidRPr="00762D3B">
          <w:rPr>
            <w:rStyle w:val="Hyperlink"/>
          </w:rPr>
          <w:t xml:space="preserve">Excel </w:t>
        </w:r>
        <w:r w:rsidR="00894D65" w:rsidRPr="00762D3B">
          <w:rPr>
            <w:rStyle w:val="Hyperlink"/>
          </w:rPr>
          <w:t>metadata file</w:t>
        </w:r>
      </w:hyperlink>
      <w:r w:rsidR="00762D3B">
        <w:t>.</w:t>
      </w:r>
      <w:r w:rsidR="0019015D">
        <w:t xml:space="preserve">  </w:t>
      </w:r>
      <w:hyperlink r:id="rId10" w:history="1">
        <w:r w:rsidR="00894D65" w:rsidRPr="0037693D">
          <w:rPr>
            <w:rStyle w:val="Hyperlink"/>
            <w:i/>
          </w:rPr>
          <w:t>A Guide to Home Mortgage Disclosure Act Data</w:t>
        </w:r>
      </w:hyperlink>
      <w:r w:rsidR="00894D65" w:rsidRPr="0037693D">
        <w:rPr>
          <w:i/>
        </w:rPr>
        <w:t xml:space="preserve"> </w:t>
      </w:r>
      <w:r w:rsidR="0019015D">
        <w:t xml:space="preserve">provides </w:t>
      </w:r>
      <w:r w:rsidR="00894D65" w:rsidRPr="0037693D">
        <w:t xml:space="preserve">more information about </w:t>
      </w:r>
      <w:r w:rsidR="001E01C2">
        <w:t xml:space="preserve">the source data, UI’s </w:t>
      </w:r>
      <w:r w:rsidR="00894D65" w:rsidRPr="0037693D">
        <w:t>methodology, interpretation</w:t>
      </w:r>
      <w:r w:rsidR="00592482">
        <w:t xml:space="preserve"> of indicators</w:t>
      </w:r>
      <w:r w:rsidR="00894D65" w:rsidRPr="0037693D">
        <w:t>, and examples of local use of the indicators.</w:t>
      </w:r>
      <w:r w:rsidR="001E01C2">
        <w:t xml:space="preserve">  </w:t>
      </w:r>
      <w:r w:rsidR="00BD6C1D">
        <w:t xml:space="preserve">Below we </w:t>
      </w:r>
      <w:r w:rsidR="00A66120">
        <w:t>include descriptions related to</w:t>
      </w:r>
      <w:r w:rsidR="001E01C2">
        <w:t xml:space="preserve"> geography and </w:t>
      </w:r>
      <w:r w:rsidR="00807D39">
        <w:t>selected</w:t>
      </w:r>
      <w:r w:rsidR="001E01C2">
        <w:t xml:space="preserve"> variables</w:t>
      </w:r>
      <w:r w:rsidR="00807D39">
        <w:t xml:space="preserve"> to help the user interpret and use the data.</w:t>
      </w:r>
    </w:p>
    <w:p w:rsidR="000F72C7" w:rsidRPr="000F72C7" w:rsidRDefault="000F72C7" w:rsidP="000F72C7">
      <w:r>
        <w:rPr>
          <w:b/>
        </w:rPr>
        <w:t xml:space="preserve">Licensing:   </w:t>
      </w:r>
      <w:r w:rsidRPr="000F72C7">
        <w:t>The data are licensed under the Open Database License</w:t>
      </w:r>
      <w:r>
        <w:t xml:space="preserve">. </w:t>
      </w:r>
      <w:r w:rsidRPr="000F72C7">
        <w:t xml:space="preserve">See </w:t>
      </w:r>
      <w:hyperlink r:id="rId11" w:history="1">
        <w:r w:rsidRPr="000F72C7">
          <w:rPr>
            <w:rStyle w:val="Hyperlink"/>
          </w:rPr>
          <w:t>license text</w:t>
        </w:r>
      </w:hyperlink>
      <w:r w:rsidRPr="000F72C7">
        <w:t xml:space="preserve"> for the exact terms of use. </w:t>
      </w:r>
      <w:r>
        <w:t>Y</w:t>
      </w:r>
      <w:r w:rsidRPr="000F72C7">
        <w:t>ou are free to share and adapt these datasets with the following conditions:</w:t>
      </w:r>
    </w:p>
    <w:p w:rsidR="000F72C7" w:rsidRPr="000F72C7" w:rsidRDefault="000F72C7" w:rsidP="002938AC">
      <w:pPr>
        <w:pStyle w:val="ListParagraph"/>
        <w:numPr>
          <w:ilvl w:val="0"/>
          <w:numId w:val="5"/>
        </w:numPr>
      </w:pPr>
      <w:r w:rsidRPr="000F72C7">
        <w:t>For any public use or redistribution of the data files, or works produced from them, you must make clear to others the license (</w:t>
      </w:r>
      <w:proofErr w:type="spellStart"/>
      <w:r w:rsidRPr="000F72C7">
        <w:t>ODbL</w:t>
      </w:r>
      <w:proofErr w:type="spellEnd"/>
      <w:r w:rsidRPr="000F72C7">
        <w:t xml:space="preserve">) of the data files and keep intact any notices on the original data files (see citation requirements). </w:t>
      </w:r>
    </w:p>
    <w:p w:rsidR="000F72C7" w:rsidRPr="009259E0" w:rsidRDefault="000F72C7" w:rsidP="000F72C7">
      <w:pPr>
        <w:pStyle w:val="ListParagraph"/>
        <w:numPr>
          <w:ilvl w:val="0"/>
          <w:numId w:val="5"/>
        </w:numPr>
      </w:pPr>
      <w:r w:rsidRPr="000F72C7">
        <w:t xml:space="preserve">Public use of any adapted version of these data files, or works produced from an adapted database must also be offered under the </w:t>
      </w:r>
      <w:proofErr w:type="spellStart"/>
      <w:r w:rsidRPr="000F72C7">
        <w:t>ODbL</w:t>
      </w:r>
      <w:proofErr w:type="spellEnd"/>
      <w:r w:rsidRPr="000F72C7">
        <w:t>.</w:t>
      </w:r>
    </w:p>
    <w:p w:rsidR="000F72C7" w:rsidRPr="000F72C7" w:rsidRDefault="000F72C7" w:rsidP="000F72C7">
      <w:r w:rsidRPr="000F72C7">
        <w:rPr>
          <w:i/>
        </w:rPr>
        <w:t>Required Attribution</w:t>
      </w:r>
      <w:r w:rsidRPr="000F72C7">
        <w:t xml:space="preserve">: The </w:t>
      </w:r>
      <w:hyperlink r:id="rId12" w:history="1">
        <w:r w:rsidRPr="00A40340">
          <w:rPr>
            <w:rStyle w:val="Hyperlink"/>
          </w:rPr>
          <w:t>UI HMDA Summary data files</w:t>
        </w:r>
      </w:hyperlink>
      <w:r w:rsidRPr="000F72C7">
        <w:t xml:space="preserve"> and the procedures for constructing them were initially developed by the Urban Institute to support </w:t>
      </w:r>
      <w:hyperlink r:id="rId13" w:history="1">
        <w:r w:rsidRPr="00A40340">
          <w:rPr>
            <w:rStyle w:val="Hyperlink"/>
          </w:rPr>
          <w:t>DataPlace</w:t>
        </w:r>
      </w:hyperlink>
      <w:r w:rsidRPr="000F72C7">
        <w:t xml:space="preserve"> (Hyperlinks or plain text of links required).</w:t>
      </w:r>
    </w:p>
    <w:p w:rsidR="00FC4520" w:rsidRPr="0037693D" w:rsidRDefault="00FC4520" w:rsidP="00FC4520">
      <w:r w:rsidRPr="00FC4520">
        <w:rPr>
          <w:b/>
        </w:rPr>
        <w:lastRenderedPageBreak/>
        <w:t>Notes on data structure</w:t>
      </w:r>
      <w:r w:rsidRPr="00FC4520">
        <w:t>: The data includes records for all of the geographic summ</w:t>
      </w:r>
      <w:r w:rsidR="000D1D77">
        <w:t>ary levels (tract, place, etc.). E</w:t>
      </w:r>
      <w:r w:rsidRPr="00FC4520">
        <w:t>ach level identified by the formatted field GEOSCALEID</w:t>
      </w:r>
      <w:r>
        <w:t xml:space="preserve"> (see geography section below)</w:t>
      </w:r>
      <w:r w:rsidRPr="00FC4520">
        <w:t>. The data file uses semi-colons as delimiters, which was necessary because the text fields contained commas.</w:t>
      </w:r>
    </w:p>
    <w:p w:rsidR="005966C9" w:rsidRPr="005966C9" w:rsidRDefault="001E01C2" w:rsidP="005966C9">
      <w:r w:rsidRPr="0037693D">
        <w:rPr>
          <w:b/>
        </w:rPr>
        <w:t xml:space="preserve">Notes on </w:t>
      </w:r>
      <w:r w:rsidR="00BE0B51">
        <w:rPr>
          <w:b/>
        </w:rPr>
        <w:t>g</w:t>
      </w:r>
      <w:r w:rsidRPr="0037693D">
        <w:rPr>
          <w:b/>
        </w:rPr>
        <w:t>eographies</w:t>
      </w:r>
      <w:r w:rsidR="00AC5FD8">
        <w:rPr>
          <w:b/>
        </w:rPr>
        <w:t xml:space="preserve">:  </w:t>
      </w:r>
      <w:r w:rsidR="005966C9" w:rsidRPr="005966C9">
        <w:t xml:space="preserve">All tract data are for 2000 census tract definitions.  For 1997-2002 data, the published data used 1990 census tract definitions, which were converted to 2000 definitions using the Neighborhood Change Data Base weighting system.  Place codes are assigned through a tract-to-place crosswalk, so smaller cities/towns are not included in the place-level data.  </w:t>
      </w:r>
      <w:r w:rsidR="00382774" w:rsidRPr="0037693D">
        <w:t>The data files for 2004 and after include geographies (census tract through state-level) for Puerto Rico.</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364"/>
      </w:tblGrid>
      <w:tr w:rsidR="00577B6A" w:rsidTr="00684244">
        <w:trPr>
          <w:trHeight w:val="330"/>
        </w:trPr>
        <w:tc>
          <w:tcPr>
            <w:tcW w:w="3888" w:type="dxa"/>
            <w:tcBorders>
              <w:top w:val="single" w:sz="12" w:space="0" w:color="auto"/>
              <w:left w:val="single" w:sz="12" w:space="0" w:color="auto"/>
              <w:bottom w:val="single" w:sz="12" w:space="0" w:color="auto"/>
            </w:tcBorders>
            <w:shd w:val="clear" w:color="auto" w:fill="auto"/>
          </w:tcPr>
          <w:p w:rsidR="00577B6A" w:rsidRPr="00DA2F17" w:rsidRDefault="00577B6A" w:rsidP="00757A95">
            <w:pPr>
              <w:jc w:val="center"/>
              <w:rPr>
                <w:b/>
              </w:rPr>
            </w:pPr>
            <w:r w:rsidRPr="00DA2F17">
              <w:rPr>
                <w:b/>
              </w:rPr>
              <w:t>Geographic Levels</w:t>
            </w:r>
          </w:p>
        </w:tc>
        <w:tc>
          <w:tcPr>
            <w:tcW w:w="1323" w:type="dxa"/>
            <w:tcBorders>
              <w:top w:val="single" w:sz="12" w:space="0" w:color="auto"/>
              <w:bottom w:val="single" w:sz="12" w:space="0" w:color="auto"/>
            </w:tcBorders>
            <w:shd w:val="clear" w:color="auto" w:fill="auto"/>
          </w:tcPr>
          <w:p w:rsidR="00577B6A" w:rsidRPr="00DA2F17" w:rsidRDefault="003A3406" w:rsidP="00757A95">
            <w:pPr>
              <w:jc w:val="center"/>
              <w:rPr>
                <w:b/>
              </w:rPr>
            </w:pPr>
            <w:r>
              <w:rPr>
                <w:b/>
              </w:rPr>
              <w:t>GEOSCALEID</w:t>
            </w:r>
          </w:p>
        </w:tc>
      </w:tr>
      <w:tr w:rsidR="00577B6A" w:rsidTr="00577B6A">
        <w:trPr>
          <w:trHeight w:val="375"/>
        </w:trPr>
        <w:tc>
          <w:tcPr>
            <w:tcW w:w="3888" w:type="dxa"/>
            <w:tcBorders>
              <w:top w:val="dotted" w:sz="4" w:space="0" w:color="auto"/>
              <w:left w:val="single" w:sz="12" w:space="0" w:color="auto"/>
              <w:bottom w:val="dotted" w:sz="4" w:space="0" w:color="auto"/>
              <w:right w:val="single" w:sz="4" w:space="0" w:color="auto"/>
            </w:tcBorders>
            <w:shd w:val="clear" w:color="auto" w:fill="auto"/>
          </w:tcPr>
          <w:p w:rsidR="00577B6A" w:rsidRDefault="00577B6A" w:rsidP="00BA4429">
            <w:pPr>
              <w:spacing w:after="0"/>
            </w:pPr>
            <w:r>
              <w:t>Census tracts</w:t>
            </w:r>
          </w:p>
        </w:tc>
        <w:tc>
          <w:tcPr>
            <w:tcW w:w="1323"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1</w:t>
            </w:r>
          </w:p>
        </w:tc>
      </w:tr>
      <w:tr w:rsidR="00577B6A" w:rsidTr="00577B6A">
        <w:tc>
          <w:tcPr>
            <w:tcW w:w="3888" w:type="dxa"/>
            <w:tcBorders>
              <w:top w:val="dotted" w:sz="4" w:space="0" w:color="auto"/>
              <w:left w:val="single" w:sz="12" w:space="0" w:color="auto"/>
              <w:bottom w:val="dotted" w:sz="4" w:space="0" w:color="auto"/>
              <w:right w:val="single" w:sz="4" w:space="0" w:color="auto"/>
            </w:tcBorders>
            <w:shd w:val="clear" w:color="auto" w:fill="auto"/>
          </w:tcPr>
          <w:p w:rsidR="00577B6A" w:rsidRDefault="00577B6A" w:rsidP="00BA4429">
            <w:pPr>
              <w:spacing w:after="0"/>
            </w:pPr>
            <w:r>
              <w:t>Places</w:t>
            </w:r>
          </w:p>
        </w:tc>
        <w:tc>
          <w:tcPr>
            <w:tcW w:w="1323"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2</w:t>
            </w:r>
          </w:p>
        </w:tc>
      </w:tr>
      <w:tr w:rsidR="00577B6A" w:rsidTr="00577B6A">
        <w:tc>
          <w:tcPr>
            <w:tcW w:w="3888" w:type="dxa"/>
            <w:tcBorders>
              <w:top w:val="dotted" w:sz="4" w:space="0" w:color="auto"/>
              <w:left w:val="single" w:sz="12" w:space="0" w:color="auto"/>
              <w:bottom w:val="dotted" w:sz="4" w:space="0" w:color="auto"/>
              <w:right w:val="single" w:sz="4" w:space="0" w:color="auto"/>
            </w:tcBorders>
            <w:shd w:val="clear" w:color="auto" w:fill="auto"/>
          </w:tcPr>
          <w:p w:rsidR="00577B6A" w:rsidRDefault="00577B6A" w:rsidP="00BA4429">
            <w:pPr>
              <w:spacing w:after="0"/>
            </w:pPr>
            <w:r>
              <w:t>Counties</w:t>
            </w:r>
          </w:p>
        </w:tc>
        <w:tc>
          <w:tcPr>
            <w:tcW w:w="1323"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3</w:t>
            </w:r>
          </w:p>
        </w:tc>
      </w:tr>
      <w:tr w:rsidR="00577B6A" w:rsidTr="00577B6A">
        <w:tc>
          <w:tcPr>
            <w:tcW w:w="3888" w:type="dxa"/>
            <w:tcBorders>
              <w:top w:val="dotted" w:sz="4" w:space="0" w:color="auto"/>
              <w:left w:val="single" w:sz="12" w:space="0" w:color="auto"/>
              <w:bottom w:val="dotted" w:sz="4" w:space="0" w:color="auto"/>
              <w:right w:val="single" w:sz="4" w:space="0" w:color="auto"/>
            </w:tcBorders>
            <w:shd w:val="clear" w:color="auto" w:fill="auto"/>
          </w:tcPr>
          <w:p w:rsidR="00577B6A" w:rsidRDefault="00577B6A" w:rsidP="00BA4429">
            <w:pPr>
              <w:spacing w:after="0"/>
            </w:pPr>
            <w:r>
              <w:t>States</w:t>
            </w:r>
          </w:p>
        </w:tc>
        <w:tc>
          <w:tcPr>
            <w:tcW w:w="1323"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4</w:t>
            </w:r>
          </w:p>
        </w:tc>
      </w:tr>
      <w:tr w:rsidR="00577B6A" w:rsidTr="00577B6A">
        <w:tc>
          <w:tcPr>
            <w:tcW w:w="3888" w:type="dxa"/>
            <w:tcBorders>
              <w:top w:val="dotted" w:sz="4" w:space="0" w:color="auto"/>
              <w:left w:val="single" w:sz="12" w:space="0" w:color="auto"/>
              <w:bottom w:val="dotted" w:sz="4" w:space="0" w:color="auto"/>
              <w:right w:val="single" w:sz="4" w:space="0" w:color="auto"/>
            </w:tcBorders>
            <w:shd w:val="clear" w:color="auto" w:fill="auto"/>
          </w:tcPr>
          <w:p w:rsidR="00577B6A" w:rsidRDefault="00577B6A" w:rsidP="00BA4429">
            <w:pPr>
              <w:spacing w:after="0"/>
            </w:pPr>
            <w:r>
              <w:t>Count</w:t>
            </w:r>
            <w:del w:id="0" w:author="Woluchem, Maia" w:date="2013-07-16T15:57:00Z">
              <w:r w:rsidDel="00EB25E3">
                <w:delText>r</w:delText>
              </w:r>
            </w:del>
            <w:r>
              <w:t>y</w:t>
            </w:r>
          </w:p>
        </w:tc>
        <w:tc>
          <w:tcPr>
            <w:tcW w:w="1323"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6</w:t>
            </w:r>
          </w:p>
        </w:tc>
      </w:tr>
      <w:tr w:rsidR="00577B6A" w:rsidTr="00577B6A">
        <w:tc>
          <w:tcPr>
            <w:tcW w:w="3888" w:type="dxa"/>
            <w:tcBorders>
              <w:top w:val="dotted" w:sz="4" w:space="0" w:color="auto"/>
              <w:left w:val="single" w:sz="12" w:space="0" w:color="auto"/>
              <w:bottom w:val="dotted" w:sz="4" w:space="0" w:color="auto"/>
              <w:right w:val="single" w:sz="4" w:space="0" w:color="auto"/>
            </w:tcBorders>
            <w:shd w:val="clear" w:color="auto" w:fill="auto"/>
          </w:tcPr>
          <w:p w:rsidR="00577B6A" w:rsidRDefault="00577B6A" w:rsidP="00BA4429">
            <w:pPr>
              <w:spacing w:after="0"/>
            </w:pPr>
            <w:r>
              <w:t>Census Divisions</w:t>
            </w:r>
          </w:p>
        </w:tc>
        <w:tc>
          <w:tcPr>
            <w:tcW w:w="1323"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8</w:t>
            </w:r>
          </w:p>
        </w:tc>
      </w:tr>
      <w:tr w:rsidR="00577B6A" w:rsidTr="00577B6A">
        <w:trPr>
          <w:trHeight w:val="395"/>
        </w:trPr>
        <w:tc>
          <w:tcPr>
            <w:tcW w:w="3888" w:type="dxa"/>
            <w:tcBorders>
              <w:top w:val="dotted" w:sz="4" w:space="0" w:color="auto"/>
              <w:left w:val="single" w:sz="12" w:space="0" w:color="auto"/>
              <w:bottom w:val="dotted" w:sz="4" w:space="0" w:color="auto"/>
              <w:right w:val="single" w:sz="4" w:space="0" w:color="auto"/>
            </w:tcBorders>
            <w:shd w:val="clear" w:color="auto" w:fill="auto"/>
          </w:tcPr>
          <w:p w:rsidR="00577B6A" w:rsidRDefault="00577B6A" w:rsidP="00BA4429">
            <w:pPr>
              <w:spacing w:after="0"/>
            </w:pPr>
            <w:r>
              <w:t>Census Regions</w:t>
            </w:r>
          </w:p>
        </w:tc>
        <w:tc>
          <w:tcPr>
            <w:tcW w:w="1323"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9</w:t>
            </w:r>
          </w:p>
        </w:tc>
      </w:tr>
      <w:tr w:rsidR="00577B6A" w:rsidTr="00577B6A">
        <w:trPr>
          <w:trHeight w:val="332"/>
        </w:trPr>
        <w:tc>
          <w:tcPr>
            <w:tcW w:w="3888" w:type="dxa"/>
            <w:tcBorders>
              <w:top w:val="dotted" w:sz="4" w:space="0" w:color="auto"/>
              <w:left w:val="single" w:sz="12" w:space="0" w:color="auto"/>
              <w:bottom w:val="dotted" w:sz="4" w:space="0" w:color="auto"/>
              <w:right w:val="single" w:sz="4" w:space="0" w:color="auto"/>
            </w:tcBorders>
            <w:shd w:val="clear" w:color="auto" w:fill="auto"/>
          </w:tcPr>
          <w:p w:rsidR="00577B6A" w:rsidRDefault="00577B6A" w:rsidP="00BA4429">
            <w:pPr>
              <w:spacing w:after="0"/>
            </w:pPr>
            <w:r>
              <w:t>Post-2003 Metros</w:t>
            </w:r>
          </w:p>
        </w:tc>
        <w:tc>
          <w:tcPr>
            <w:tcW w:w="1323" w:type="dxa"/>
            <w:tcBorders>
              <w:top w:val="dotted" w:sz="4" w:space="0" w:color="auto"/>
              <w:left w:val="single" w:sz="4" w:space="0" w:color="auto"/>
              <w:bottom w:val="dotted" w:sz="4" w:space="0" w:color="auto"/>
              <w:right w:val="single" w:sz="4" w:space="0" w:color="auto"/>
            </w:tcBorders>
            <w:shd w:val="clear" w:color="auto" w:fill="auto"/>
          </w:tcPr>
          <w:p w:rsidR="00577B6A" w:rsidRDefault="00577B6A" w:rsidP="00BA4429">
            <w:pPr>
              <w:spacing w:after="0"/>
            </w:pPr>
            <w:r>
              <w:t>11</w:t>
            </w:r>
          </w:p>
        </w:tc>
      </w:tr>
      <w:tr w:rsidR="00577B6A" w:rsidTr="00577B6A">
        <w:tc>
          <w:tcPr>
            <w:tcW w:w="3888" w:type="dxa"/>
            <w:tcBorders>
              <w:top w:val="dotted" w:sz="4" w:space="0" w:color="auto"/>
              <w:left w:val="single" w:sz="12" w:space="0" w:color="auto"/>
              <w:bottom w:val="single" w:sz="12" w:space="0" w:color="auto"/>
              <w:right w:val="single" w:sz="4" w:space="0" w:color="auto"/>
            </w:tcBorders>
            <w:shd w:val="clear" w:color="auto" w:fill="auto"/>
          </w:tcPr>
          <w:p w:rsidR="00577B6A" w:rsidRDefault="00577B6A" w:rsidP="00BA4429">
            <w:pPr>
              <w:spacing w:after="0"/>
            </w:pPr>
            <w:r>
              <w:t>Post-2003 Metro Divisions</w:t>
            </w:r>
          </w:p>
        </w:tc>
        <w:tc>
          <w:tcPr>
            <w:tcW w:w="1323" w:type="dxa"/>
            <w:tcBorders>
              <w:top w:val="dotted" w:sz="4" w:space="0" w:color="auto"/>
              <w:left w:val="single" w:sz="4" w:space="0" w:color="auto"/>
              <w:bottom w:val="single" w:sz="12" w:space="0" w:color="auto"/>
              <w:right w:val="single" w:sz="4" w:space="0" w:color="auto"/>
            </w:tcBorders>
            <w:shd w:val="clear" w:color="auto" w:fill="auto"/>
          </w:tcPr>
          <w:p w:rsidR="00577B6A" w:rsidRDefault="00577B6A" w:rsidP="00BA4429">
            <w:pPr>
              <w:spacing w:after="0"/>
            </w:pPr>
            <w:r>
              <w:t>12</w:t>
            </w:r>
          </w:p>
        </w:tc>
      </w:tr>
    </w:tbl>
    <w:p w:rsidR="00BA4429" w:rsidRDefault="00BA4429" w:rsidP="001E01C2"/>
    <w:p w:rsidR="0062577B" w:rsidRPr="0037693D" w:rsidRDefault="00FD74B7" w:rsidP="00F10DDB">
      <w:r w:rsidRPr="0037693D">
        <w:rPr>
          <w:b/>
        </w:rPr>
        <w:t xml:space="preserve">Notes on the </w:t>
      </w:r>
      <w:r w:rsidR="00E86F54">
        <w:rPr>
          <w:b/>
        </w:rPr>
        <w:t xml:space="preserve">relative </w:t>
      </w:r>
      <w:r w:rsidRPr="0037693D">
        <w:rPr>
          <w:b/>
        </w:rPr>
        <w:t>i</w:t>
      </w:r>
      <w:r w:rsidR="004A7735" w:rsidRPr="0037693D">
        <w:rPr>
          <w:b/>
        </w:rPr>
        <w:t>ncome variables</w:t>
      </w:r>
      <w:r w:rsidR="003A2658">
        <w:rPr>
          <w:b/>
        </w:rPr>
        <w:t xml:space="preserve">:  </w:t>
      </w:r>
      <w:r w:rsidR="00F10DDB" w:rsidRPr="0037693D">
        <w:t xml:space="preserve">From 1997 to 2003, </w:t>
      </w:r>
      <w:r w:rsidR="00592482">
        <w:t>the Federal Financial Institutions Examinations Council (</w:t>
      </w:r>
      <w:r w:rsidR="00F10DDB" w:rsidRPr="0037693D">
        <w:t>FFIEC</w:t>
      </w:r>
      <w:r w:rsidR="00592482">
        <w:t>)</w:t>
      </w:r>
      <w:r w:rsidR="00F10DDB" w:rsidRPr="0037693D">
        <w:t xml:space="preserve"> did not provide the HUD area median family income</w:t>
      </w:r>
      <w:r w:rsidR="004A7735" w:rsidRPr="0037693D">
        <w:t xml:space="preserve"> (HAMFIs)</w:t>
      </w:r>
      <w:r w:rsidR="00F10DDB" w:rsidRPr="0037693D">
        <w:t xml:space="preserve">. </w:t>
      </w:r>
      <w:r w:rsidR="004A7735" w:rsidRPr="0037693D">
        <w:t xml:space="preserve">To calculate the income category for a given borrower, UI merged the HAMFI file obtained from the </w:t>
      </w:r>
      <w:hyperlink r:id="rId14" w:history="1">
        <w:r w:rsidR="004A7735" w:rsidRPr="0037693D">
          <w:rPr>
            <w:rStyle w:val="Hyperlink"/>
          </w:rPr>
          <w:t>HUDUser website</w:t>
        </w:r>
      </w:hyperlink>
      <w:r w:rsidR="00CF2982" w:rsidRPr="0037693D">
        <w:t xml:space="preserve">. We continued this practice through the 2011 file, even though the HAMFI was included on the </w:t>
      </w:r>
      <w:r w:rsidR="007A23E1" w:rsidRPr="0037693D">
        <w:t xml:space="preserve">source HMDA data since 2004. </w:t>
      </w:r>
    </w:p>
    <w:p w:rsidR="00CF2982" w:rsidRDefault="00442F64" w:rsidP="00F10DDB">
      <w:r w:rsidRPr="0037693D">
        <w:t xml:space="preserve">A recent </w:t>
      </w:r>
      <w:r w:rsidR="0062577B" w:rsidRPr="0037693D">
        <w:t xml:space="preserve">diagnostic </w:t>
      </w:r>
      <w:r w:rsidRPr="0037693D">
        <w:t xml:space="preserve">analysis showed differences between our merged HAMFI figure and the FFIEC-provided HAMFI </w:t>
      </w:r>
      <w:r w:rsidR="0062577B" w:rsidRPr="0037693D">
        <w:t>figure</w:t>
      </w:r>
      <w:r w:rsidR="006D74AC" w:rsidRPr="0037693D">
        <w:t xml:space="preserve"> for</w:t>
      </w:r>
      <w:r w:rsidR="0062577B" w:rsidRPr="0037693D">
        <w:t xml:space="preserve"> 33 percent of </w:t>
      </w:r>
      <w:r w:rsidR="006D74AC" w:rsidRPr="0037693D">
        <w:t>owner-occupied home purchase and refinancing loans</w:t>
      </w:r>
      <w:r w:rsidR="0062577B" w:rsidRPr="0037693D">
        <w:t xml:space="preserve">. </w:t>
      </w:r>
      <w:r w:rsidR="006D74AC" w:rsidRPr="0037693D">
        <w:t>In 11 percent of the cases, the difference exceed</w:t>
      </w:r>
      <w:r w:rsidR="00DA75E9" w:rsidRPr="0037693D">
        <w:t>ed</w:t>
      </w:r>
      <w:r w:rsidR="006D74AC" w:rsidRPr="0037693D">
        <w:t xml:space="preserve"> </w:t>
      </w:r>
      <w:r w:rsidR="009847BC" w:rsidRPr="0037693D">
        <w:t>ten</w:t>
      </w:r>
      <w:r w:rsidR="006D74AC" w:rsidRPr="0037693D">
        <w:t xml:space="preserve"> percent. </w:t>
      </w:r>
      <w:r w:rsidR="00F556A7" w:rsidRPr="0037693D">
        <w:t xml:space="preserve">The median percent difference was about zero, so half of the time the UI figure was larger than the FFIEC-provided number and half of the time it was smaller. </w:t>
      </w:r>
      <w:r w:rsidRPr="0037693D">
        <w:t xml:space="preserve">Further research showed that the FFIEC indicators did not match the HUDUser public file.  For example, on the 2011 file, the HAMFI assigned by FFIEC to the </w:t>
      </w:r>
      <w:bookmarkStart w:id="1" w:name="_GoBack"/>
      <w:bookmarkEnd w:id="1"/>
      <w:r w:rsidRPr="0037693D">
        <w:t>District of Columbia (based on the metropolitan median) was $104,300. The median income on the HUDUser site for FY2011 is $106</w:t>
      </w:r>
      <w:r w:rsidR="0062577B" w:rsidRPr="0037693D">
        <w:t xml:space="preserve">,100. </w:t>
      </w:r>
      <w:r w:rsidR="00CE25FF" w:rsidRPr="0037693D">
        <w:t xml:space="preserve">Montgomery County, MD was assigned a median income higher than its metro - $111,900. </w:t>
      </w:r>
      <w:r w:rsidR="0062577B" w:rsidRPr="0037693D">
        <w:t xml:space="preserve">We have submitted an inquiry into </w:t>
      </w:r>
      <w:r w:rsidR="00CE25FF" w:rsidRPr="0037693D">
        <w:t>FFIEC about their methodology for assigning HAMFIs and will update this document when we have more information.</w:t>
      </w:r>
    </w:p>
    <w:p w:rsidR="00BE7B2A" w:rsidRPr="0037693D" w:rsidRDefault="00F34457" w:rsidP="00F10DDB">
      <w:r>
        <w:t>We have posted the data files with the counties and the income limits used f</w:t>
      </w:r>
      <w:r w:rsidR="00693B3A">
        <w:t xml:space="preserve">or each year for your reference on the </w:t>
      </w:r>
      <w:hyperlink r:id="rId15" w:history="1">
        <w:r w:rsidR="00693B3A" w:rsidRPr="00693B3A">
          <w:rPr>
            <w:rStyle w:val="Hyperlink"/>
          </w:rPr>
          <w:t>UI Dataverse web site</w:t>
        </w:r>
      </w:hyperlink>
      <w:r w:rsidR="00693B3A">
        <w:t>.</w:t>
      </w:r>
    </w:p>
    <w:p w:rsidR="00B92382" w:rsidRPr="0037693D" w:rsidRDefault="00B92382" w:rsidP="00B92382">
      <w:r w:rsidRPr="0037693D">
        <w:rPr>
          <w:b/>
        </w:rPr>
        <w:lastRenderedPageBreak/>
        <w:t xml:space="preserve">Notes on </w:t>
      </w:r>
      <w:r w:rsidR="00BE0B51">
        <w:rPr>
          <w:b/>
        </w:rPr>
        <w:t xml:space="preserve">Decennial </w:t>
      </w:r>
      <w:r w:rsidRPr="0037693D">
        <w:rPr>
          <w:b/>
        </w:rPr>
        <w:t>Census</w:t>
      </w:r>
      <w:r w:rsidR="00BE0B51">
        <w:rPr>
          <w:b/>
        </w:rPr>
        <w:t>/ACS</w:t>
      </w:r>
      <w:r w:rsidRPr="0037693D">
        <w:rPr>
          <w:b/>
        </w:rPr>
        <w:t xml:space="preserve"> variables</w:t>
      </w:r>
      <w:r w:rsidR="00554A6B">
        <w:rPr>
          <w:b/>
        </w:rPr>
        <w:t xml:space="preserve">: </w:t>
      </w:r>
      <w:r w:rsidR="00D16599">
        <w:t>Beginning with the</w:t>
      </w:r>
      <w:r w:rsidRPr="0037693D">
        <w:t xml:space="preserve"> 2010 file, we included a series of variables based on </w:t>
      </w:r>
      <w:r w:rsidR="00904B51">
        <w:t xml:space="preserve">the </w:t>
      </w:r>
      <w:hyperlink r:id="rId16" w:history="1">
        <w:r w:rsidR="00871139" w:rsidRPr="00871139">
          <w:rPr>
            <w:rStyle w:val="Hyperlink"/>
          </w:rPr>
          <w:t>2000-to-</w:t>
        </w:r>
        <w:r w:rsidR="00904B51" w:rsidRPr="00871139">
          <w:rPr>
            <w:rStyle w:val="Hyperlink"/>
          </w:rPr>
          <w:t xml:space="preserve">2010 </w:t>
        </w:r>
        <w:r w:rsidR="00871139" w:rsidRPr="00871139">
          <w:rPr>
            <w:rStyle w:val="Hyperlink"/>
          </w:rPr>
          <w:t>census tract correspondence</w:t>
        </w:r>
        <w:r w:rsidRPr="00871139">
          <w:rPr>
            <w:rStyle w:val="Hyperlink"/>
          </w:rPr>
          <w:t xml:space="preserve"> data</w:t>
        </w:r>
      </w:hyperlink>
      <w:r w:rsidR="00D16599">
        <w:t xml:space="preserve"> and </w:t>
      </w:r>
      <w:r w:rsidR="00904B51">
        <w:t xml:space="preserve">the American Community </w:t>
      </w:r>
      <w:r w:rsidR="00592482">
        <w:t xml:space="preserve">Survey </w:t>
      </w:r>
      <w:r w:rsidR="00904B51">
        <w:t>2005-2009</w:t>
      </w:r>
      <w:r w:rsidR="00592482">
        <w:t xml:space="preserve"> estimates</w:t>
      </w:r>
      <w:r w:rsidR="00904B51">
        <w:t xml:space="preserve">, and </w:t>
      </w:r>
      <w:r w:rsidR="00D16599">
        <w:t>no longer included the 2000 figures.</w:t>
      </w:r>
      <w:r w:rsidR="00BD6C1D">
        <w:t xml:space="preserve"> Please see the full </w:t>
      </w:r>
      <w:hyperlink r:id="rId17" w:history="1">
        <w:r w:rsidR="00BD6C1D" w:rsidRPr="00BD6C1D">
          <w:rPr>
            <w:rStyle w:val="Hyperlink"/>
          </w:rPr>
          <w:t>metadata</w:t>
        </w:r>
      </w:hyperlink>
      <w:r w:rsidR="00BD6C1D">
        <w:t xml:space="preserve"> for more detail.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2714"/>
        <w:gridCol w:w="2790"/>
      </w:tblGrid>
      <w:tr w:rsidR="00BF127C" w:rsidRPr="0037693D" w:rsidTr="00594B87">
        <w:trPr>
          <w:trHeight w:val="750"/>
        </w:trPr>
        <w:tc>
          <w:tcPr>
            <w:tcW w:w="3676" w:type="dxa"/>
            <w:shd w:val="clear" w:color="auto" w:fill="auto"/>
            <w:noWrap/>
            <w:vAlign w:val="bottom"/>
          </w:tcPr>
          <w:p w:rsidR="00BF127C" w:rsidRPr="009D1140" w:rsidRDefault="002E3A8E" w:rsidP="00DA6639">
            <w:pPr>
              <w:spacing w:after="0" w:line="240" w:lineRule="auto"/>
              <w:ind w:right="630"/>
              <w:rPr>
                <w:rFonts w:eastAsia="Times New Roman" w:cs="Arial"/>
                <w:b/>
                <w:sz w:val="20"/>
                <w:szCs w:val="20"/>
              </w:rPr>
            </w:pPr>
            <w:r w:rsidRPr="002E3A8E">
              <w:rPr>
                <w:rFonts w:eastAsia="Times New Roman" w:cs="Arial"/>
                <w:b/>
                <w:sz w:val="20"/>
                <w:szCs w:val="20"/>
              </w:rPr>
              <w:t>Field name</w:t>
            </w:r>
          </w:p>
        </w:tc>
        <w:tc>
          <w:tcPr>
            <w:tcW w:w="2714" w:type="dxa"/>
            <w:shd w:val="clear" w:color="auto" w:fill="auto"/>
            <w:vAlign w:val="bottom"/>
          </w:tcPr>
          <w:p w:rsidR="00BF127C" w:rsidRPr="009D1140" w:rsidRDefault="002E3A8E" w:rsidP="009D1140">
            <w:pPr>
              <w:spacing w:after="0" w:line="240" w:lineRule="auto"/>
              <w:rPr>
                <w:rFonts w:eastAsia="Times New Roman" w:cs="Arial"/>
                <w:b/>
                <w:sz w:val="20"/>
                <w:szCs w:val="20"/>
              </w:rPr>
            </w:pPr>
            <w:r w:rsidRPr="002E3A8E">
              <w:rPr>
                <w:rFonts w:eastAsia="Times New Roman" w:cs="Arial"/>
                <w:b/>
                <w:sz w:val="20"/>
                <w:szCs w:val="20"/>
              </w:rPr>
              <w:t>Field label</w:t>
            </w:r>
          </w:p>
        </w:tc>
        <w:tc>
          <w:tcPr>
            <w:tcW w:w="2790" w:type="dxa"/>
            <w:vAlign w:val="bottom"/>
          </w:tcPr>
          <w:p w:rsidR="00BF127C" w:rsidRPr="002E3A8E" w:rsidRDefault="002E3A8E" w:rsidP="009D1140">
            <w:pPr>
              <w:spacing w:after="0" w:line="240" w:lineRule="auto"/>
              <w:rPr>
                <w:rFonts w:eastAsia="Times New Roman" w:cs="Arial"/>
                <w:b/>
                <w:sz w:val="20"/>
                <w:szCs w:val="20"/>
              </w:rPr>
            </w:pPr>
            <w:r w:rsidRPr="002E3A8E">
              <w:rPr>
                <w:rFonts w:eastAsia="Times New Roman" w:cs="Arial"/>
                <w:b/>
                <w:sz w:val="20"/>
                <w:szCs w:val="20"/>
              </w:rPr>
              <w:t>Data Source</w:t>
            </w:r>
          </w:p>
        </w:tc>
      </w:tr>
      <w:tr w:rsidR="00BF127C" w:rsidRPr="0037693D" w:rsidTr="00A53A17">
        <w:trPr>
          <w:trHeight w:val="485"/>
        </w:trPr>
        <w:tc>
          <w:tcPr>
            <w:tcW w:w="3676" w:type="dxa"/>
            <w:shd w:val="clear" w:color="auto" w:fill="auto"/>
            <w:noWrap/>
          </w:tcPr>
          <w:p w:rsidR="00BF127C" w:rsidRPr="0037693D" w:rsidRDefault="00BF127C" w:rsidP="00EB25E3">
            <w:pPr>
              <w:spacing w:after="0" w:line="240" w:lineRule="auto"/>
              <w:rPr>
                <w:rFonts w:cs="Arial"/>
                <w:sz w:val="20"/>
                <w:szCs w:val="20"/>
              </w:rPr>
            </w:pPr>
            <w:proofErr w:type="spellStart"/>
            <w:r w:rsidRPr="0037693D">
              <w:rPr>
                <w:rFonts w:cs="Arial"/>
                <w:sz w:val="20"/>
                <w:szCs w:val="20"/>
              </w:rPr>
              <w:t>MedianHshldIncomeadj</w:t>
            </w:r>
            <w:proofErr w:type="spellEnd"/>
          </w:p>
        </w:tc>
        <w:tc>
          <w:tcPr>
            <w:tcW w:w="2714" w:type="dxa"/>
            <w:shd w:val="clear" w:color="auto" w:fill="auto"/>
          </w:tcPr>
          <w:p w:rsidR="00BF127C" w:rsidRPr="0037693D" w:rsidRDefault="00BF127C" w:rsidP="00EB25E3">
            <w:pPr>
              <w:rPr>
                <w:rFonts w:cs="Arial"/>
                <w:sz w:val="20"/>
                <w:szCs w:val="20"/>
              </w:rPr>
            </w:pPr>
            <w:r w:rsidRPr="0037693D">
              <w:rPr>
                <w:rFonts w:cs="Arial"/>
                <w:sz w:val="20"/>
                <w:szCs w:val="20"/>
              </w:rPr>
              <w:t>Median household income 2000, adjusted for inflation</w:t>
            </w:r>
          </w:p>
        </w:tc>
        <w:tc>
          <w:tcPr>
            <w:tcW w:w="2790" w:type="dxa"/>
          </w:tcPr>
          <w:p w:rsidR="00BF127C" w:rsidRPr="0037693D" w:rsidRDefault="00BF127C" w:rsidP="00EB25E3">
            <w:pPr>
              <w:rPr>
                <w:rFonts w:cs="Arial"/>
                <w:sz w:val="20"/>
                <w:szCs w:val="20"/>
              </w:rPr>
            </w:pPr>
            <w:r w:rsidRPr="0037693D">
              <w:rPr>
                <w:rFonts w:eastAsia="Times New Roman" w:cs="Arial"/>
                <w:sz w:val="20"/>
                <w:szCs w:val="20"/>
              </w:rPr>
              <w:t>Decennial Census 2000, long-form</w:t>
            </w:r>
          </w:p>
        </w:tc>
      </w:tr>
      <w:tr w:rsidR="00BF127C" w:rsidRPr="0037693D" w:rsidTr="00A53A17">
        <w:trPr>
          <w:trHeight w:val="762"/>
        </w:trPr>
        <w:tc>
          <w:tcPr>
            <w:tcW w:w="3676" w:type="dxa"/>
            <w:shd w:val="clear" w:color="auto" w:fill="auto"/>
            <w:noWrap/>
          </w:tcPr>
          <w:p w:rsidR="00BF127C" w:rsidRPr="0037693D" w:rsidRDefault="00BF127C" w:rsidP="00EB25E3">
            <w:pPr>
              <w:spacing w:after="0" w:line="240" w:lineRule="auto"/>
              <w:rPr>
                <w:rFonts w:eastAsia="Times New Roman" w:cs="Arial"/>
                <w:sz w:val="20"/>
                <w:szCs w:val="20"/>
              </w:rPr>
            </w:pPr>
            <w:proofErr w:type="spellStart"/>
            <w:r w:rsidRPr="0037693D">
              <w:rPr>
                <w:rFonts w:cs="Arial"/>
                <w:sz w:val="20"/>
                <w:szCs w:val="20"/>
              </w:rPr>
              <w:t>MedianOwnerHshldIncomeadj</w:t>
            </w:r>
            <w:proofErr w:type="spellEnd"/>
          </w:p>
        </w:tc>
        <w:tc>
          <w:tcPr>
            <w:tcW w:w="2714" w:type="dxa"/>
            <w:shd w:val="clear" w:color="auto" w:fill="auto"/>
          </w:tcPr>
          <w:p w:rsidR="00BF127C" w:rsidRPr="0037693D" w:rsidRDefault="00BF127C" w:rsidP="00EB25E3">
            <w:pPr>
              <w:rPr>
                <w:rFonts w:cs="Arial"/>
                <w:sz w:val="20"/>
                <w:szCs w:val="20"/>
              </w:rPr>
            </w:pPr>
            <w:r w:rsidRPr="0037693D">
              <w:rPr>
                <w:rFonts w:cs="Arial"/>
                <w:sz w:val="20"/>
                <w:szCs w:val="20"/>
              </w:rPr>
              <w:t>Median owner household income 2000, adjusted for inflation</w:t>
            </w:r>
          </w:p>
        </w:tc>
        <w:tc>
          <w:tcPr>
            <w:tcW w:w="2790" w:type="dxa"/>
          </w:tcPr>
          <w:p w:rsidR="00BF127C" w:rsidRPr="0037693D" w:rsidRDefault="00BF127C" w:rsidP="00EB25E3">
            <w:pPr>
              <w:rPr>
                <w:rFonts w:cs="Arial"/>
                <w:sz w:val="20"/>
                <w:szCs w:val="20"/>
              </w:rPr>
            </w:pPr>
            <w:r w:rsidRPr="0037693D">
              <w:rPr>
                <w:rFonts w:eastAsia="Times New Roman" w:cs="Arial"/>
                <w:sz w:val="20"/>
                <w:szCs w:val="20"/>
              </w:rPr>
              <w:t>Decennial Census 2000, long-form</w:t>
            </w:r>
          </w:p>
        </w:tc>
      </w:tr>
      <w:tr w:rsidR="00BF127C" w:rsidRPr="0037693D" w:rsidTr="00A53A17">
        <w:trPr>
          <w:trHeight w:val="854"/>
        </w:trPr>
        <w:tc>
          <w:tcPr>
            <w:tcW w:w="3676" w:type="dxa"/>
            <w:shd w:val="clear" w:color="auto" w:fill="auto"/>
            <w:noWrap/>
          </w:tcPr>
          <w:tbl>
            <w:tblPr>
              <w:tblW w:w="3460" w:type="dxa"/>
              <w:tblCellMar>
                <w:left w:w="0" w:type="dxa"/>
                <w:right w:w="0" w:type="dxa"/>
              </w:tblCellMar>
              <w:tblLook w:val="04A0" w:firstRow="1" w:lastRow="0" w:firstColumn="1" w:lastColumn="0" w:noHBand="0" w:noVBand="1"/>
            </w:tblPr>
            <w:tblGrid>
              <w:gridCol w:w="3460"/>
            </w:tblGrid>
            <w:tr w:rsidR="00BF127C" w:rsidRPr="0037693D" w:rsidTr="00757A95">
              <w:trPr>
                <w:trHeight w:val="762"/>
              </w:trPr>
              <w:tc>
                <w:tcPr>
                  <w:tcW w:w="0" w:type="auto"/>
                  <w:tcBorders>
                    <w:top w:val="nil"/>
                    <w:left w:val="nil"/>
                    <w:bottom w:val="nil"/>
                    <w:right w:val="nil"/>
                  </w:tcBorders>
                  <w:shd w:val="clear" w:color="auto" w:fill="auto"/>
                  <w:noWrap/>
                  <w:vAlign w:val="bottom"/>
                  <w:hideMark/>
                </w:tcPr>
                <w:p w:rsidR="00BF127C" w:rsidRPr="0037693D" w:rsidRDefault="00BF127C" w:rsidP="00EB25E3">
                  <w:pPr>
                    <w:rPr>
                      <w:rFonts w:cs="Arial"/>
                      <w:sz w:val="20"/>
                      <w:szCs w:val="20"/>
                    </w:rPr>
                  </w:pPr>
                  <w:r w:rsidRPr="0037693D">
                    <w:rPr>
                      <w:rFonts w:cs="Arial"/>
                      <w:sz w:val="20"/>
                      <w:szCs w:val="20"/>
                    </w:rPr>
                    <w:t>MedianHshldIncomeadj2009</w:t>
                  </w:r>
                </w:p>
              </w:tc>
            </w:tr>
          </w:tbl>
          <w:p w:rsidR="00BF127C" w:rsidRPr="0037693D" w:rsidRDefault="00BF127C" w:rsidP="00EB25E3">
            <w:pPr>
              <w:spacing w:after="0" w:line="240" w:lineRule="auto"/>
              <w:rPr>
                <w:rFonts w:eastAsia="Times New Roman" w:cs="Arial"/>
                <w:sz w:val="20"/>
                <w:szCs w:val="20"/>
              </w:rPr>
            </w:pPr>
          </w:p>
        </w:tc>
        <w:tc>
          <w:tcPr>
            <w:tcW w:w="2714" w:type="dxa"/>
            <w:shd w:val="clear" w:color="auto" w:fill="auto"/>
          </w:tcPr>
          <w:p w:rsidR="00BF127C" w:rsidRPr="0037693D" w:rsidRDefault="00BF127C" w:rsidP="00EB25E3">
            <w:pPr>
              <w:rPr>
                <w:rFonts w:cs="Arial"/>
                <w:sz w:val="20"/>
                <w:szCs w:val="20"/>
              </w:rPr>
            </w:pPr>
            <w:r w:rsidRPr="0037693D">
              <w:rPr>
                <w:rFonts w:cs="Arial"/>
                <w:sz w:val="20"/>
                <w:szCs w:val="20"/>
              </w:rPr>
              <w:t>Median household income 2005-2009, adjusted for inflation</w:t>
            </w:r>
          </w:p>
        </w:tc>
        <w:tc>
          <w:tcPr>
            <w:tcW w:w="2790" w:type="dxa"/>
          </w:tcPr>
          <w:p w:rsidR="002E3A8E" w:rsidRPr="0037693D" w:rsidRDefault="002E3A8E" w:rsidP="00EB25E3">
            <w:pPr>
              <w:rPr>
                <w:rFonts w:cs="Arial"/>
                <w:sz w:val="20"/>
                <w:szCs w:val="20"/>
              </w:rPr>
            </w:pPr>
            <w:r>
              <w:rPr>
                <w:rFonts w:cs="Arial"/>
                <w:sz w:val="20"/>
                <w:szCs w:val="20"/>
              </w:rPr>
              <w:t>American Community Survey, 2005-2009 Five Year data file</w:t>
            </w:r>
          </w:p>
        </w:tc>
      </w:tr>
      <w:tr w:rsidR="00BF127C" w:rsidRPr="0037693D" w:rsidTr="00A53A17">
        <w:trPr>
          <w:trHeight w:val="762"/>
        </w:trPr>
        <w:tc>
          <w:tcPr>
            <w:tcW w:w="3676" w:type="dxa"/>
            <w:shd w:val="clear" w:color="auto" w:fill="auto"/>
            <w:noWrap/>
          </w:tcPr>
          <w:p w:rsidR="00BF127C" w:rsidRPr="0037693D" w:rsidRDefault="00BF127C" w:rsidP="00EB25E3">
            <w:pPr>
              <w:spacing w:after="0" w:line="240" w:lineRule="auto"/>
              <w:rPr>
                <w:rFonts w:eastAsia="Times New Roman" w:cs="Arial"/>
                <w:sz w:val="20"/>
                <w:szCs w:val="20"/>
              </w:rPr>
            </w:pPr>
            <w:r w:rsidRPr="0037693D">
              <w:rPr>
                <w:rFonts w:cs="Arial"/>
                <w:sz w:val="20"/>
                <w:szCs w:val="20"/>
              </w:rPr>
              <w:t>MedianOwnerHshldIncomeadj2009</w:t>
            </w:r>
          </w:p>
        </w:tc>
        <w:tc>
          <w:tcPr>
            <w:tcW w:w="2714" w:type="dxa"/>
            <w:shd w:val="clear" w:color="auto" w:fill="auto"/>
          </w:tcPr>
          <w:p w:rsidR="00BF127C" w:rsidRPr="0037693D" w:rsidRDefault="00BF127C" w:rsidP="00EB25E3">
            <w:pPr>
              <w:rPr>
                <w:rFonts w:cs="Arial"/>
                <w:sz w:val="20"/>
                <w:szCs w:val="20"/>
              </w:rPr>
            </w:pPr>
            <w:r w:rsidRPr="0037693D">
              <w:rPr>
                <w:rFonts w:cs="Arial"/>
                <w:sz w:val="20"/>
                <w:szCs w:val="20"/>
              </w:rPr>
              <w:t>Median owner household income 2005-2009, adjusted for inflation</w:t>
            </w:r>
          </w:p>
        </w:tc>
        <w:tc>
          <w:tcPr>
            <w:tcW w:w="2790" w:type="dxa"/>
          </w:tcPr>
          <w:p w:rsidR="00BF127C" w:rsidRPr="0037693D" w:rsidRDefault="002E3A8E" w:rsidP="00EB25E3">
            <w:pPr>
              <w:rPr>
                <w:rFonts w:cs="Arial"/>
                <w:sz w:val="20"/>
                <w:szCs w:val="20"/>
              </w:rPr>
            </w:pPr>
            <w:r>
              <w:rPr>
                <w:rFonts w:cs="Arial"/>
                <w:sz w:val="20"/>
                <w:szCs w:val="20"/>
              </w:rPr>
              <w:t>American Community Survey, 2005-2009 Five Year data file</w:t>
            </w:r>
          </w:p>
        </w:tc>
      </w:tr>
      <w:tr w:rsidR="002E3A8E" w:rsidRPr="0037693D" w:rsidTr="00A53A17">
        <w:trPr>
          <w:trHeight w:val="548"/>
        </w:trPr>
        <w:tc>
          <w:tcPr>
            <w:tcW w:w="3676" w:type="dxa"/>
            <w:shd w:val="clear" w:color="auto" w:fill="auto"/>
            <w:noWrap/>
          </w:tcPr>
          <w:p w:rsidR="002E3A8E" w:rsidRPr="009D1140" w:rsidRDefault="002E3A8E" w:rsidP="00EB25E3">
            <w:pPr>
              <w:spacing w:after="0" w:line="240" w:lineRule="auto"/>
              <w:rPr>
                <w:rFonts w:eastAsia="Times New Roman" w:cs="Arial"/>
                <w:sz w:val="20"/>
                <w:szCs w:val="20"/>
              </w:rPr>
            </w:pPr>
            <w:proofErr w:type="spellStart"/>
            <w:r w:rsidRPr="009D1140">
              <w:rPr>
                <w:rFonts w:eastAsia="Times New Roman" w:cs="Arial"/>
                <w:sz w:val="20"/>
                <w:szCs w:val="20"/>
              </w:rPr>
              <w:t>NumHsngUnitsTotal</w:t>
            </w:r>
            <w:proofErr w:type="spellEnd"/>
          </w:p>
        </w:tc>
        <w:tc>
          <w:tcPr>
            <w:tcW w:w="2714" w:type="dxa"/>
            <w:shd w:val="clear" w:color="auto" w:fill="auto"/>
          </w:tcPr>
          <w:p w:rsidR="002E3A8E" w:rsidRPr="009D1140" w:rsidRDefault="002E3A8E" w:rsidP="00EB25E3">
            <w:pPr>
              <w:spacing w:after="0" w:line="240" w:lineRule="auto"/>
              <w:rPr>
                <w:rFonts w:eastAsia="Times New Roman" w:cs="Arial"/>
                <w:sz w:val="20"/>
                <w:szCs w:val="20"/>
              </w:rPr>
            </w:pPr>
            <w:r w:rsidRPr="009D1140">
              <w:rPr>
                <w:rFonts w:eastAsia="Times New Roman" w:cs="Arial"/>
                <w:sz w:val="20"/>
                <w:szCs w:val="20"/>
              </w:rPr>
              <w:t>Number of housing units, 2000</w:t>
            </w:r>
          </w:p>
        </w:tc>
        <w:tc>
          <w:tcPr>
            <w:tcW w:w="2790" w:type="dxa"/>
          </w:tcPr>
          <w:p w:rsidR="002E3A8E" w:rsidRPr="0037693D" w:rsidRDefault="002E3A8E" w:rsidP="00EB25E3">
            <w:pPr>
              <w:spacing w:after="0" w:line="240" w:lineRule="auto"/>
              <w:rPr>
                <w:rFonts w:eastAsia="Times New Roman" w:cs="Arial"/>
                <w:sz w:val="20"/>
                <w:szCs w:val="20"/>
              </w:rPr>
            </w:pPr>
            <w:r w:rsidRPr="0037693D">
              <w:rPr>
                <w:rFonts w:eastAsia="Times New Roman" w:cs="Arial"/>
                <w:sz w:val="20"/>
                <w:szCs w:val="20"/>
              </w:rPr>
              <w:t>Decennial Census 2000, long-form</w:t>
            </w:r>
          </w:p>
        </w:tc>
      </w:tr>
      <w:tr w:rsidR="002E3A8E" w:rsidRPr="0037693D" w:rsidTr="00A53A17">
        <w:trPr>
          <w:trHeight w:val="762"/>
        </w:trPr>
        <w:tc>
          <w:tcPr>
            <w:tcW w:w="3676" w:type="dxa"/>
            <w:shd w:val="clear" w:color="auto" w:fill="auto"/>
            <w:noWrap/>
            <w:hideMark/>
          </w:tcPr>
          <w:p w:rsidR="002E3A8E" w:rsidRPr="009D1140" w:rsidRDefault="002E3A8E" w:rsidP="00EB25E3">
            <w:pPr>
              <w:spacing w:after="0" w:line="240" w:lineRule="auto"/>
              <w:rPr>
                <w:rFonts w:eastAsia="Times New Roman" w:cs="Arial"/>
                <w:sz w:val="20"/>
                <w:szCs w:val="20"/>
              </w:rPr>
            </w:pPr>
            <w:r w:rsidRPr="009D1140">
              <w:rPr>
                <w:rFonts w:eastAsia="Times New Roman" w:cs="Arial"/>
                <w:sz w:val="20"/>
                <w:szCs w:val="20"/>
              </w:rPr>
              <w:t>NumHsngUnits1_4Fam</w:t>
            </w:r>
          </w:p>
        </w:tc>
        <w:tc>
          <w:tcPr>
            <w:tcW w:w="2714" w:type="dxa"/>
            <w:shd w:val="clear" w:color="auto" w:fill="auto"/>
            <w:hideMark/>
          </w:tcPr>
          <w:p w:rsidR="002E3A8E" w:rsidRPr="009D1140" w:rsidRDefault="002E3A8E" w:rsidP="00EB25E3">
            <w:pPr>
              <w:spacing w:after="0" w:line="240" w:lineRule="auto"/>
              <w:rPr>
                <w:rFonts w:eastAsia="Times New Roman" w:cs="Arial"/>
                <w:sz w:val="20"/>
                <w:szCs w:val="20"/>
              </w:rPr>
            </w:pPr>
            <w:r w:rsidRPr="009D1140">
              <w:rPr>
                <w:rFonts w:eastAsia="Times New Roman" w:cs="Arial"/>
                <w:sz w:val="20"/>
                <w:szCs w:val="20"/>
              </w:rPr>
              <w:t>Number of housing units, 1 to 4 families (HMDA def.), 2000</w:t>
            </w:r>
          </w:p>
        </w:tc>
        <w:tc>
          <w:tcPr>
            <w:tcW w:w="2790" w:type="dxa"/>
          </w:tcPr>
          <w:p w:rsidR="002E3A8E" w:rsidRDefault="002E3A8E" w:rsidP="00EB25E3">
            <w:pPr>
              <w:spacing w:after="0" w:line="240" w:lineRule="auto"/>
              <w:rPr>
                <w:rFonts w:eastAsia="Times New Roman" w:cs="Arial"/>
                <w:sz w:val="20"/>
                <w:szCs w:val="20"/>
              </w:rPr>
            </w:pPr>
            <w:r>
              <w:rPr>
                <w:rFonts w:eastAsia="Times New Roman" w:cs="Arial"/>
                <w:sz w:val="20"/>
                <w:szCs w:val="20"/>
              </w:rPr>
              <w:t>Decennial Census, long form, 2000</w:t>
            </w:r>
          </w:p>
          <w:p w:rsidR="002E3A8E" w:rsidRPr="0037693D" w:rsidRDefault="002E3A8E" w:rsidP="00EB25E3">
            <w:pPr>
              <w:spacing w:after="0" w:line="240" w:lineRule="auto"/>
              <w:rPr>
                <w:rFonts w:eastAsia="Times New Roman" w:cs="Arial"/>
                <w:sz w:val="20"/>
                <w:szCs w:val="20"/>
              </w:rPr>
            </w:pPr>
          </w:p>
        </w:tc>
      </w:tr>
      <w:tr w:rsidR="002E3A8E" w:rsidRPr="0037693D" w:rsidTr="00A53A17">
        <w:trPr>
          <w:trHeight w:val="762"/>
        </w:trPr>
        <w:tc>
          <w:tcPr>
            <w:tcW w:w="3676" w:type="dxa"/>
            <w:shd w:val="clear" w:color="auto" w:fill="auto"/>
            <w:noWrap/>
            <w:hideMark/>
          </w:tcPr>
          <w:p w:rsidR="002E3A8E" w:rsidRPr="009D1140" w:rsidRDefault="002E3A8E" w:rsidP="00EB25E3">
            <w:pPr>
              <w:spacing w:after="0" w:line="240" w:lineRule="auto"/>
              <w:rPr>
                <w:rFonts w:eastAsia="Times New Roman" w:cs="Arial"/>
                <w:sz w:val="20"/>
                <w:szCs w:val="20"/>
              </w:rPr>
            </w:pPr>
            <w:r w:rsidRPr="009D1140">
              <w:rPr>
                <w:rFonts w:eastAsia="Times New Roman" w:cs="Arial"/>
                <w:sz w:val="20"/>
                <w:szCs w:val="20"/>
              </w:rPr>
              <w:t>NumHsngUnits5plusFam</w:t>
            </w:r>
          </w:p>
        </w:tc>
        <w:tc>
          <w:tcPr>
            <w:tcW w:w="2714" w:type="dxa"/>
            <w:shd w:val="clear" w:color="auto" w:fill="auto"/>
            <w:hideMark/>
          </w:tcPr>
          <w:p w:rsidR="002E3A8E" w:rsidRPr="009D1140" w:rsidRDefault="002E3A8E" w:rsidP="00EB25E3">
            <w:pPr>
              <w:spacing w:after="0" w:line="240" w:lineRule="auto"/>
              <w:rPr>
                <w:rFonts w:eastAsia="Times New Roman" w:cs="Arial"/>
                <w:sz w:val="20"/>
                <w:szCs w:val="20"/>
              </w:rPr>
            </w:pPr>
            <w:r w:rsidRPr="009D1140">
              <w:rPr>
                <w:rFonts w:eastAsia="Times New Roman" w:cs="Arial"/>
                <w:sz w:val="20"/>
                <w:szCs w:val="20"/>
              </w:rPr>
              <w:t>Number of housing units, 5 or more families (HMDA def.), 2000</w:t>
            </w:r>
          </w:p>
        </w:tc>
        <w:tc>
          <w:tcPr>
            <w:tcW w:w="2790" w:type="dxa"/>
          </w:tcPr>
          <w:p w:rsidR="002E3A8E" w:rsidRDefault="002E3A8E" w:rsidP="00EB25E3">
            <w:pPr>
              <w:spacing w:after="0" w:line="240" w:lineRule="auto"/>
              <w:rPr>
                <w:rFonts w:eastAsia="Times New Roman" w:cs="Arial"/>
                <w:sz w:val="20"/>
                <w:szCs w:val="20"/>
              </w:rPr>
            </w:pPr>
            <w:r>
              <w:rPr>
                <w:rFonts w:eastAsia="Times New Roman" w:cs="Arial"/>
                <w:sz w:val="20"/>
                <w:szCs w:val="20"/>
              </w:rPr>
              <w:t>Decennial Census, long form, 2000</w:t>
            </w:r>
          </w:p>
          <w:p w:rsidR="002E3A8E" w:rsidRPr="0037693D" w:rsidRDefault="002E3A8E" w:rsidP="00EB25E3">
            <w:pPr>
              <w:spacing w:after="0" w:line="240" w:lineRule="auto"/>
              <w:rPr>
                <w:rFonts w:eastAsia="Times New Roman" w:cs="Arial"/>
                <w:sz w:val="20"/>
                <w:szCs w:val="20"/>
              </w:rPr>
            </w:pPr>
          </w:p>
        </w:tc>
      </w:tr>
      <w:tr w:rsidR="002E3A8E" w:rsidRPr="0037693D" w:rsidTr="00A53A17">
        <w:trPr>
          <w:trHeight w:val="750"/>
        </w:trPr>
        <w:tc>
          <w:tcPr>
            <w:tcW w:w="3676" w:type="dxa"/>
            <w:shd w:val="clear" w:color="auto" w:fill="auto"/>
            <w:noWrap/>
            <w:hideMark/>
          </w:tcPr>
          <w:p w:rsidR="002E3A8E" w:rsidRPr="009D1140" w:rsidRDefault="002E3A8E" w:rsidP="00EB25E3">
            <w:pPr>
              <w:spacing w:after="0" w:line="240" w:lineRule="auto"/>
              <w:rPr>
                <w:rFonts w:eastAsia="Times New Roman" w:cs="Arial"/>
                <w:sz w:val="20"/>
                <w:szCs w:val="20"/>
              </w:rPr>
            </w:pPr>
            <w:r w:rsidRPr="009D1140">
              <w:rPr>
                <w:rFonts w:eastAsia="Times New Roman" w:cs="Arial"/>
                <w:sz w:val="20"/>
                <w:szCs w:val="20"/>
              </w:rPr>
              <w:t>NumHsngUnitsTotal2010</w:t>
            </w:r>
          </w:p>
        </w:tc>
        <w:tc>
          <w:tcPr>
            <w:tcW w:w="2714" w:type="dxa"/>
            <w:shd w:val="clear" w:color="auto" w:fill="auto"/>
            <w:hideMark/>
          </w:tcPr>
          <w:p w:rsidR="002E3A8E" w:rsidRPr="009D1140" w:rsidRDefault="002E3A8E" w:rsidP="00EB25E3">
            <w:pPr>
              <w:spacing w:after="0" w:line="240" w:lineRule="auto"/>
              <w:rPr>
                <w:rFonts w:eastAsia="Times New Roman" w:cs="Arial"/>
                <w:sz w:val="20"/>
                <w:szCs w:val="20"/>
              </w:rPr>
            </w:pPr>
            <w:r w:rsidRPr="009D1140">
              <w:rPr>
                <w:rFonts w:eastAsia="Times New Roman" w:cs="Arial"/>
                <w:sz w:val="20"/>
                <w:szCs w:val="20"/>
              </w:rPr>
              <w:t>Number of housing units, 2010</w:t>
            </w:r>
          </w:p>
        </w:tc>
        <w:tc>
          <w:tcPr>
            <w:tcW w:w="2790" w:type="dxa"/>
          </w:tcPr>
          <w:p w:rsidR="002E3A8E" w:rsidRPr="0037693D" w:rsidRDefault="002E3A8E" w:rsidP="00EB25E3">
            <w:pPr>
              <w:spacing w:after="0" w:line="240" w:lineRule="auto"/>
              <w:rPr>
                <w:rFonts w:eastAsia="Times New Roman" w:cs="Arial"/>
                <w:sz w:val="20"/>
                <w:szCs w:val="20"/>
              </w:rPr>
            </w:pPr>
            <w:r w:rsidRPr="00991268">
              <w:rPr>
                <w:rFonts w:eastAsia="Times New Roman" w:cs="Arial"/>
                <w:sz w:val="20"/>
                <w:szCs w:val="20"/>
              </w:rPr>
              <w:t>Census 2000-to</w:t>
            </w:r>
            <w:r>
              <w:rPr>
                <w:rFonts w:eastAsia="Times New Roman" w:cs="Arial"/>
                <w:sz w:val="20"/>
                <w:szCs w:val="20"/>
              </w:rPr>
              <w:t>-2010 tract correspondence file</w:t>
            </w:r>
          </w:p>
        </w:tc>
      </w:tr>
      <w:tr w:rsidR="002E3A8E" w:rsidRPr="0037693D" w:rsidTr="00A53A17">
        <w:trPr>
          <w:trHeight w:val="762"/>
        </w:trPr>
        <w:tc>
          <w:tcPr>
            <w:tcW w:w="3676" w:type="dxa"/>
            <w:shd w:val="clear" w:color="auto" w:fill="auto"/>
            <w:noWrap/>
            <w:hideMark/>
          </w:tcPr>
          <w:p w:rsidR="002E3A8E" w:rsidRPr="009D1140" w:rsidRDefault="002E3A8E" w:rsidP="00EB25E3">
            <w:pPr>
              <w:spacing w:after="0" w:line="240" w:lineRule="auto"/>
              <w:rPr>
                <w:rFonts w:eastAsia="Times New Roman" w:cs="Arial"/>
                <w:sz w:val="20"/>
                <w:szCs w:val="20"/>
              </w:rPr>
            </w:pPr>
            <w:r w:rsidRPr="009D1140">
              <w:rPr>
                <w:rFonts w:eastAsia="Times New Roman" w:cs="Arial"/>
                <w:sz w:val="20"/>
                <w:szCs w:val="20"/>
              </w:rPr>
              <w:t>NumHsngUnits1_4Fam2010</w:t>
            </w:r>
          </w:p>
        </w:tc>
        <w:tc>
          <w:tcPr>
            <w:tcW w:w="2714" w:type="dxa"/>
            <w:shd w:val="clear" w:color="auto" w:fill="auto"/>
            <w:hideMark/>
          </w:tcPr>
          <w:p w:rsidR="002E3A8E" w:rsidRPr="009D1140" w:rsidRDefault="002E3A8E" w:rsidP="00EB25E3">
            <w:pPr>
              <w:spacing w:after="0" w:line="240" w:lineRule="auto"/>
              <w:rPr>
                <w:rFonts w:eastAsia="Times New Roman" w:cs="Arial"/>
                <w:sz w:val="20"/>
                <w:szCs w:val="20"/>
              </w:rPr>
            </w:pPr>
            <w:r w:rsidRPr="009D1140">
              <w:rPr>
                <w:rFonts w:eastAsia="Times New Roman" w:cs="Arial"/>
                <w:sz w:val="20"/>
                <w:szCs w:val="20"/>
              </w:rPr>
              <w:t>Number of housing units, 1 to 4 families (HMDA def.), 2010</w:t>
            </w:r>
          </w:p>
        </w:tc>
        <w:tc>
          <w:tcPr>
            <w:tcW w:w="2790" w:type="dxa"/>
          </w:tcPr>
          <w:p w:rsidR="002E3A8E" w:rsidRPr="0037693D" w:rsidRDefault="002E3A8E" w:rsidP="00EB25E3">
            <w:pPr>
              <w:spacing w:after="0" w:line="240" w:lineRule="auto"/>
              <w:rPr>
                <w:rFonts w:eastAsia="Times New Roman" w:cs="Arial"/>
                <w:sz w:val="20"/>
                <w:szCs w:val="20"/>
              </w:rPr>
            </w:pPr>
            <w:r w:rsidRPr="00991268">
              <w:rPr>
                <w:rFonts w:eastAsia="Times New Roman" w:cs="Arial"/>
                <w:sz w:val="20"/>
                <w:szCs w:val="20"/>
              </w:rPr>
              <w:t>Census 2000-to</w:t>
            </w:r>
            <w:r>
              <w:rPr>
                <w:rFonts w:eastAsia="Times New Roman" w:cs="Arial"/>
                <w:sz w:val="20"/>
                <w:szCs w:val="20"/>
              </w:rPr>
              <w:t>-2010 tract correspondence file, American Community Survey 2005-2010</w:t>
            </w:r>
          </w:p>
        </w:tc>
      </w:tr>
      <w:tr w:rsidR="002E3A8E" w:rsidRPr="0037693D" w:rsidTr="00A53A17">
        <w:trPr>
          <w:trHeight w:val="762"/>
        </w:trPr>
        <w:tc>
          <w:tcPr>
            <w:tcW w:w="3676" w:type="dxa"/>
            <w:shd w:val="clear" w:color="auto" w:fill="auto"/>
            <w:noWrap/>
            <w:hideMark/>
          </w:tcPr>
          <w:p w:rsidR="002E3A8E" w:rsidRPr="009D1140" w:rsidRDefault="002E3A8E" w:rsidP="00EB25E3">
            <w:pPr>
              <w:spacing w:after="0" w:line="240" w:lineRule="auto"/>
              <w:rPr>
                <w:rFonts w:eastAsia="Times New Roman" w:cs="Arial"/>
                <w:sz w:val="20"/>
                <w:szCs w:val="20"/>
              </w:rPr>
            </w:pPr>
            <w:r w:rsidRPr="009D1140">
              <w:rPr>
                <w:rFonts w:eastAsia="Times New Roman" w:cs="Arial"/>
                <w:sz w:val="20"/>
                <w:szCs w:val="20"/>
              </w:rPr>
              <w:t>NumHsngUnits5plusFam2010</w:t>
            </w:r>
          </w:p>
        </w:tc>
        <w:tc>
          <w:tcPr>
            <w:tcW w:w="2714" w:type="dxa"/>
            <w:shd w:val="clear" w:color="auto" w:fill="auto"/>
            <w:hideMark/>
          </w:tcPr>
          <w:p w:rsidR="002E3A8E" w:rsidRPr="009D1140" w:rsidRDefault="002E3A8E" w:rsidP="00EB25E3">
            <w:pPr>
              <w:spacing w:after="0" w:line="240" w:lineRule="auto"/>
              <w:rPr>
                <w:rFonts w:eastAsia="Times New Roman" w:cs="Arial"/>
                <w:sz w:val="20"/>
                <w:szCs w:val="20"/>
              </w:rPr>
            </w:pPr>
            <w:r w:rsidRPr="009D1140">
              <w:rPr>
                <w:rFonts w:eastAsia="Times New Roman" w:cs="Arial"/>
                <w:sz w:val="20"/>
                <w:szCs w:val="20"/>
              </w:rPr>
              <w:t>Number of housing units, 5 or more families (HMDA def.), 2010</w:t>
            </w:r>
          </w:p>
        </w:tc>
        <w:tc>
          <w:tcPr>
            <w:tcW w:w="2790" w:type="dxa"/>
          </w:tcPr>
          <w:p w:rsidR="002E3A8E" w:rsidRPr="0037693D" w:rsidRDefault="002E3A8E" w:rsidP="00EB25E3">
            <w:pPr>
              <w:spacing w:after="0" w:line="240" w:lineRule="auto"/>
              <w:rPr>
                <w:rFonts w:eastAsia="Times New Roman" w:cs="Arial"/>
                <w:sz w:val="20"/>
                <w:szCs w:val="20"/>
              </w:rPr>
            </w:pPr>
            <w:r w:rsidRPr="00991268">
              <w:rPr>
                <w:rFonts w:eastAsia="Times New Roman" w:cs="Arial"/>
                <w:sz w:val="20"/>
                <w:szCs w:val="20"/>
              </w:rPr>
              <w:t>Census 2000-to</w:t>
            </w:r>
            <w:r>
              <w:rPr>
                <w:rFonts w:eastAsia="Times New Roman" w:cs="Arial"/>
                <w:sz w:val="20"/>
                <w:szCs w:val="20"/>
              </w:rPr>
              <w:t>-2010 tract correspondence file, American Community Survey 2005-2010</w:t>
            </w:r>
          </w:p>
        </w:tc>
      </w:tr>
    </w:tbl>
    <w:p w:rsidR="004A7735" w:rsidRPr="0037693D" w:rsidRDefault="00B20F1B" w:rsidP="00011996">
      <w:r>
        <w:rPr>
          <w:b/>
        </w:rPr>
        <w:br w:type="page"/>
      </w:r>
      <w:r w:rsidR="004A7735" w:rsidRPr="0037693D">
        <w:rPr>
          <w:b/>
        </w:rPr>
        <w:lastRenderedPageBreak/>
        <w:t>Notes on</w:t>
      </w:r>
      <w:r w:rsidR="001715B1">
        <w:rPr>
          <w:b/>
        </w:rPr>
        <w:t xml:space="preserve"> </w:t>
      </w:r>
      <w:r w:rsidR="00151A16" w:rsidRPr="0037693D">
        <w:rPr>
          <w:b/>
        </w:rPr>
        <w:t>v</w:t>
      </w:r>
      <w:r w:rsidR="001715B1">
        <w:rPr>
          <w:b/>
        </w:rPr>
        <w:t>ariable series</w:t>
      </w:r>
      <w:r w:rsidR="00151A16" w:rsidRPr="0037693D">
        <w:rPr>
          <w:b/>
        </w:rPr>
        <w:t xml:space="preserve"> over time</w:t>
      </w:r>
      <w:r w:rsidR="003663BA">
        <w:rPr>
          <w:b/>
        </w:rPr>
        <w:t xml:space="preserve">: </w:t>
      </w:r>
      <w:r w:rsidR="004A7735" w:rsidRPr="0037693D">
        <w:t xml:space="preserve">Because of the original </w:t>
      </w:r>
      <w:r w:rsidR="00981AFE">
        <w:t xml:space="preserve">DataPlace technical </w:t>
      </w:r>
      <w:r w:rsidR="004A7735" w:rsidRPr="0037693D">
        <w:t xml:space="preserve">requirements, the subprime lender fields (derived from a list of subprime lenders published on </w:t>
      </w:r>
      <w:hyperlink r:id="rId18" w:history="1">
        <w:r w:rsidR="004A7735" w:rsidRPr="0037693D">
          <w:rPr>
            <w:rStyle w:val="Hyperlink"/>
          </w:rPr>
          <w:t>HUDUser</w:t>
        </w:r>
      </w:hyperlink>
      <w:r w:rsidR="004A7735" w:rsidRPr="0037693D">
        <w:t xml:space="preserve"> through 2005) are present in all of the years, but were only calculated up to 20</w:t>
      </w:r>
      <w:r w:rsidR="004179B5">
        <w:t>06</w:t>
      </w:r>
      <w:r w:rsidR="004A7735" w:rsidRPr="0037693D">
        <w:t xml:space="preserve">.  The list was discontinued </w:t>
      </w:r>
      <w:r w:rsidR="004179B5">
        <w:t xml:space="preserve">by HUD </w:t>
      </w:r>
      <w:r w:rsidR="004A7735" w:rsidRPr="0037693D">
        <w:t>because the new interest rate spread variable that was introduced with the 2004 HMDA data better identified subprime loans.</w:t>
      </w:r>
      <w:r w:rsidR="009D1140" w:rsidRPr="0037693D">
        <w:t xml:space="preserve"> We used the 2005 list for the 2006 data, but discontinued this series in later years because of the massive changes in the mortgage industry.</w:t>
      </w:r>
    </w:p>
    <w:p w:rsidR="00011996" w:rsidRPr="0037693D" w:rsidRDefault="00011996" w:rsidP="00011996">
      <w:r w:rsidRPr="0037693D">
        <w:t>Since these files were developed over time, we have made additions to the variable set over the years. In the case of new variables, we did not have the resources to go back and calculate the fields for earlier years.</w:t>
      </w:r>
      <w:r w:rsidR="00BD6C1D">
        <w:t xml:space="preserve"> Please see the full </w:t>
      </w:r>
      <w:hyperlink r:id="rId19" w:history="1">
        <w:r w:rsidR="00BD6C1D" w:rsidRPr="00BD6C1D">
          <w:rPr>
            <w:rStyle w:val="Hyperlink"/>
          </w:rPr>
          <w:t>metadata</w:t>
        </w:r>
      </w:hyperlink>
      <w:r w:rsidR="00BD6C1D">
        <w:t xml:space="preserve"> for more detail.</w:t>
      </w:r>
    </w:p>
    <w:p w:rsidR="00F10DDB" w:rsidRPr="0037693D" w:rsidRDefault="00C959E4" w:rsidP="00DB4791">
      <w:pPr>
        <w:jc w:val="center"/>
        <w:rPr>
          <w:b/>
        </w:rPr>
      </w:pPr>
      <w:r w:rsidRPr="0037693D">
        <w:rPr>
          <w:b/>
        </w:rPr>
        <w:t xml:space="preserve">Changes to the </w:t>
      </w:r>
      <w:r w:rsidR="00DB4791" w:rsidRPr="0037693D">
        <w:rPr>
          <w:b/>
        </w:rPr>
        <w:t>UI HMDA Summary Data F</w:t>
      </w:r>
      <w:r w:rsidR="007D456D" w:rsidRPr="0037693D">
        <w:rPr>
          <w:b/>
        </w:rPr>
        <w:t>ile</w:t>
      </w:r>
    </w:p>
    <w:tbl>
      <w:tblPr>
        <w:tblStyle w:val="TableGrid"/>
        <w:tblW w:w="0" w:type="auto"/>
        <w:tblLook w:val="04A0" w:firstRow="1" w:lastRow="0" w:firstColumn="1" w:lastColumn="0" w:noHBand="0" w:noVBand="1"/>
      </w:tblPr>
      <w:tblGrid>
        <w:gridCol w:w="2088"/>
        <w:gridCol w:w="5580"/>
        <w:gridCol w:w="1908"/>
      </w:tblGrid>
      <w:tr w:rsidR="007D456D" w:rsidRPr="0037693D" w:rsidTr="00981AFE">
        <w:tc>
          <w:tcPr>
            <w:tcW w:w="2088" w:type="dxa"/>
          </w:tcPr>
          <w:p w:rsidR="007D456D" w:rsidRPr="004179B5" w:rsidRDefault="004179B5" w:rsidP="00757A95">
            <w:pPr>
              <w:rPr>
                <w:b/>
              </w:rPr>
            </w:pPr>
            <w:r w:rsidRPr="004179B5">
              <w:rPr>
                <w:b/>
              </w:rPr>
              <w:t>Series reference</w:t>
            </w:r>
          </w:p>
        </w:tc>
        <w:tc>
          <w:tcPr>
            <w:tcW w:w="5580" w:type="dxa"/>
          </w:tcPr>
          <w:p w:rsidR="007D456D" w:rsidRPr="004179B5" w:rsidRDefault="004179B5" w:rsidP="00757A95">
            <w:pPr>
              <w:rPr>
                <w:b/>
              </w:rPr>
            </w:pPr>
            <w:r w:rsidRPr="004179B5">
              <w:rPr>
                <w:b/>
              </w:rPr>
              <w:t>Series Description</w:t>
            </w:r>
          </w:p>
        </w:tc>
        <w:tc>
          <w:tcPr>
            <w:tcW w:w="1908" w:type="dxa"/>
          </w:tcPr>
          <w:p w:rsidR="007D456D" w:rsidRPr="004179B5" w:rsidRDefault="004179B5" w:rsidP="005D73B2">
            <w:pPr>
              <w:rPr>
                <w:b/>
              </w:rPr>
            </w:pPr>
            <w:r w:rsidRPr="004179B5">
              <w:rPr>
                <w:b/>
              </w:rPr>
              <w:t>Years</w:t>
            </w:r>
          </w:p>
        </w:tc>
      </w:tr>
      <w:tr w:rsidR="009D1140" w:rsidRPr="0037693D" w:rsidTr="00981AFE">
        <w:tc>
          <w:tcPr>
            <w:tcW w:w="2088" w:type="dxa"/>
          </w:tcPr>
          <w:p w:rsidR="009D1140" w:rsidRPr="0037693D" w:rsidRDefault="007D456D" w:rsidP="00757A95">
            <w:r w:rsidRPr="0037693D">
              <w:t>Various</w:t>
            </w:r>
          </w:p>
        </w:tc>
        <w:tc>
          <w:tcPr>
            <w:tcW w:w="5580" w:type="dxa"/>
          </w:tcPr>
          <w:p w:rsidR="007D456D" w:rsidRPr="0037693D" w:rsidRDefault="007D456D" w:rsidP="00757A95">
            <w:r w:rsidRPr="0037693D">
              <w:t>Many sections related to lien position and structure type enabled by major revisions to the source file.</w:t>
            </w:r>
          </w:p>
          <w:p w:rsidR="009D1140" w:rsidRPr="0037693D" w:rsidRDefault="007D456D" w:rsidP="00757A95">
            <w:pPr>
              <w:rPr>
                <w:rFonts w:cs="Arial"/>
                <w:bCs/>
                <w:sz w:val="20"/>
                <w:szCs w:val="20"/>
              </w:rPr>
            </w:pPr>
            <w:r w:rsidRPr="0037693D">
              <w:t>Indicators marked as “</w:t>
            </w:r>
            <w:r w:rsidRPr="0037693D">
              <w:rPr>
                <w:rFonts w:cs="Arial"/>
                <w:bCs/>
                <w:sz w:val="20"/>
                <w:szCs w:val="20"/>
              </w:rPr>
              <w:t>Post_2004” in the metadata</w:t>
            </w:r>
          </w:p>
        </w:tc>
        <w:tc>
          <w:tcPr>
            <w:tcW w:w="1908" w:type="dxa"/>
          </w:tcPr>
          <w:p w:rsidR="009D1140" w:rsidRPr="0037693D" w:rsidRDefault="007D456D" w:rsidP="005D73B2">
            <w:r w:rsidRPr="0037693D">
              <w:t>2004-present</w:t>
            </w:r>
          </w:p>
        </w:tc>
      </w:tr>
      <w:tr w:rsidR="009D1140" w:rsidRPr="0037693D" w:rsidTr="00981AFE">
        <w:tc>
          <w:tcPr>
            <w:tcW w:w="2088" w:type="dxa"/>
          </w:tcPr>
          <w:p w:rsidR="009D1140" w:rsidRPr="0037693D" w:rsidRDefault="009D1140" w:rsidP="00757A95">
            <w:r w:rsidRPr="0037693D">
              <w:t>h39</w:t>
            </w:r>
          </w:p>
        </w:tc>
        <w:tc>
          <w:tcPr>
            <w:tcW w:w="5580" w:type="dxa"/>
          </w:tcPr>
          <w:p w:rsidR="009D1140" w:rsidRPr="0037693D" w:rsidRDefault="009D1140" w:rsidP="00757A95">
            <w:r w:rsidRPr="0037693D">
              <w:t>Owner-occupied home purchase originations by income and race (1-4 + manu</w:t>
            </w:r>
            <w:r w:rsidR="00A53A17">
              <w:t>factured housing</w:t>
            </w:r>
            <w:r w:rsidRPr="0037693D">
              <w:t>)</w:t>
            </w:r>
          </w:p>
        </w:tc>
        <w:tc>
          <w:tcPr>
            <w:tcW w:w="1908" w:type="dxa"/>
          </w:tcPr>
          <w:p w:rsidR="009D1140" w:rsidRPr="0037693D" w:rsidRDefault="009D1140" w:rsidP="005D73B2">
            <w:r w:rsidRPr="0037693D">
              <w:t xml:space="preserve">2007 </w:t>
            </w:r>
            <w:r w:rsidR="004179B5">
              <w:t>–</w:t>
            </w:r>
            <w:r w:rsidRPr="0037693D">
              <w:t xml:space="preserve"> present</w:t>
            </w:r>
          </w:p>
        </w:tc>
      </w:tr>
      <w:tr w:rsidR="009D1140" w:rsidRPr="0037693D" w:rsidTr="00981AFE">
        <w:tc>
          <w:tcPr>
            <w:tcW w:w="2088" w:type="dxa"/>
          </w:tcPr>
          <w:p w:rsidR="009D1140" w:rsidRPr="0037693D" w:rsidRDefault="009D1140" w:rsidP="00757A95">
            <w:r w:rsidRPr="0037693D">
              <w:t>h40</w:t>
            </w:r>
          </w:p>
        </w:tc>
        <w:tc>
          <w:tcPr>
            <w:tcW w:w="5580" w:type="dxa"/>
          </w:tcPr>
          <w:p w:rsidR="009D1140" w:rsidRPr="0037693D" w:rsidRDefault="009D1140" w:rsidP="00757A95">
            <w:r w:rsidRPr="0037693D">
              <w:t>First-lien owner-occupied home purchase originations by income and race (1-4 + manu</w:t>
            </w:r>
            <w:r w:rsidR="00A53A17">
              <w:t>factured housing</w:t>
            </w:r>
            <w:r w:rsidRPr="0037693D">
              <w:t>)</w:t>
            </w:r>
          </w:p>
        </w:tc>
        <w:tc>
          <w:tcPr>
            <w:tcW w:w="1908" w:type="dxa"/>
          </w:tcPr>
          <w:p w:rsidR="009D1140" w:rsidRPr="0037693D" w:rsidRDefault="009D1140" w:rsidP="005D73B2">
            <w:r w:rsidRPr="0037693D">
              <w:t>2007 - present</w:t>
            </w:r>
          </w:p>
        </w:tc>
      </w:tr>
      <w:tr w:rsidR="009D1140" w:rsidRPr="0037693D" w:rsidTr="00981AFE">
        <w:tc>
          <w:tcPr>
            <w:tcW w:w="2088" w:type="dxa"/>
          </w:tcPr>
          <w:p w:rsidR="009D1140" w:rsidRPr="0037693D" w:rsidRDefault="009D1140" w:rsidP="00757A95">
            <w:r w:rsidRPr="0037693D">
              <w:t>H41</w:t>
            </w:r>
          </w:p>
        </w:tc>
        <w:tc>
          <w:tcPr>
            <w:tcW w:w="5580" w:type="dxa"/>
          </w:tcPr>
          <w:p w:rsidR="009D1140" w:rsidRPr="0037693D" w:rsidRDefault="009D1140" w:rsidP="00757A95">
            <w:r w:rsidRPr="0037693D">
              <w:t>First-lien applications by 2004 purpose*structure type</w:t>
            </w:r>
          </w:p>
        </w:tc>
        <w:tc>
          <w:tcPr>
            <w:tcW w:w="1908" w:type="dxa"/>
          </w:tcPr>
          <w:p w:rsidR="009D1140" w:rsidRPr="0037693D" w:rsidRDefault="009D1140" w:rsidP="005D73B2">
            <w:r w:rsidRPr="0037693D">
              <w:t>2009 - present</w:t>
            </w:r>
          </w:p>
        </w:tc>
      </w:tr>
      <w:tr w:rsidR="009D1140" w:rsidRPr="0037693D" w:rsidTr="00981AFE">
        <w:tc>
          <w:tcPr>
            <w:tcW w:w="2088" w:type="dxa"/>
          </w:tcPr>
          <w:p w:rsidR="009D1140" w:rsidRPr="0037693D" w:rsidRDefault="009D1140" w:rsidP="009D1140">
            <w:r w:rsidRPr="0037693D">
              <w:t>H15A (expanded</w:t>
            </w:r>
            <w:r w:rsidR="00C010B3" w:rsidRPr="0037693D">
              <w:t>)</w:t>
            </w:r>
          </w:p>
        </w:tc>
        <w:tc>
          <w:tcPr>
            <w:tcW w:w="5580" w:type="dxa"/>
          </w:tcPr>
          <w:p w:rsidR="009D1140" w:rsidRPr="0037693D" w:rsidRDefault="009D1140" w:rsidP="009D1140">
            <w:r w:rsidRPr="0037693D">
              <w:t>First-lien investor home purchase loans</w:t>
            </w:r>
          </w:p>
          <w:p w:rsidR="009D1140" w:rsidRPr="0037693D" w:rsidRDefault="009D1140" w:rsidP="009D1140">
            <w:r w:rsidRPr="0037693D">
              <w:t>Added:</w:t>
            </w:r>
          </w:p>
          <w:p w:rsidR="009D1140" w:rsidRPr="0037693D" w:rsidRDefault="009D1140" w:rsidP="009D1140">
            <w:r w:rsidRPr="0037693D">
              <w:t>MrtgFirstOrigPurchNotOwn1_4m</w:t>
            </w:r>
          </w:p>
          <w:p w:rsidR="009D1140" w:rsidRPr="0037693D" w:rsidRDefault="009D1140" w:rsidP="009D1140">
            <w:r w:rsidRPr="0037693D">
              <w:t>MrtgFirstOrigPurchNA1_4m</w:t>
            </w:r>
          </w:p>
        </w:tc>
        <w:tc>
          <w:tcPr>
            <w:tcW w:w="1908" w:type="dxa"/>
          </w:tcPr>
          <w:p w:rsidR="009D1140" w:rsidRPr="0037693D" w:rsidRDefault="009D1140" w:rsidP="005D73B2">
            <w:r w:rsidRPr="0037693D">
              <w:t>2009 - present</w:t>
            </w:r>
          </w:p>
        </w:tc>
      </w:tr>
    </w:tbl>
    <w:p w:rsidR="00F10DDB" w:rsidRDefault="00F10DDB" w:rsidP="00F10DDB"/>
    <w:p w:rsidR="001E01C2" w:rsidRDefault="001E01C2" w:rsidP="001E01C2">
      <w:r w:rsidRPr="001E01C2">
        <w:rPr>
          <w:b/>
        </w:rPr>
        <w:t>Other Resources</w:t>
      </w:r>
      <w:r w:rsidR="00D9688C">
        <w:rPr>
          <w:b/>
        </w:rPr>
        <w:t xml:space="preserve">: </w:t>
      </w:r>
      <w:r>
        <w:t xml:space="preserve">For more examples of local use of HMDA data, see the </w:t>
      </w:r>
      <w:hyperlink r:id="rId20" w:history="1">
        <w:r>
          <w:rPr>
            <w:rStyle w:val="Hyperlink"/>
          </w:rPr>
          <w:t>HMDA section of the National Neighborhood Indicators Partnership</w:t>
        </w:r>
      </w:hyperlink>
      <w:r>
        <w:t xml:space="preserve"> website.</w:t>
      </w:r>
    </w:p>
    <w:p w:rsidR="00BD45F0" w:rsidRDefault="00BD45F0" w:rsidP="00BD45F0">
      <w:pPr>
        <w:pBdr>
          <w:bottom w:val="single" w:sz="12" w:space="1" w:color="auto"/>
        </w:pBdr>
      </w:pPr>
    </w:p>
    <w:p w:rsidR="00BD45F0" w:rsidRDefault="00BD45F0" w:rsidP="00016CD9">
      <w:pPr>
        <w:spacing w:after="0"/>
      </w:pPr>
      <w:r>
        <w:t>Documentation Date:</w:t>
      </w:r>
      <w:r>
        <w:tab/>
      </w:r>
      <w:r>
        <w:tab/>
        <w:t>7-16-2013</w:t>
      </w:r>
    </w:p>
    <w:p w:rsidR="00BD45F0" w:rsidRPr="005D4325" w:rsidRDefault="00BD45F0" w:rsidP="00BD45F0">
      <w:r>
        <w:t>Documentation Staff:</w:t>
      </w:r>
      <w:r>
        <w:tab/>
      </w:r>
      <w:r>
        <w:tab/>
        <w:t>Kathy Pettit</w:t>
      </w:r>
    </w:p>
    <w:sectPr w:rsidR="00BD45F0" w:rsidRPr="005D43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FF" w:rsidRDefault="00EE0FFF" w:rsidP="000A6424">
      <w:pPr>
        <w:spacing w:after="0" w:line="240" w:lineRule="auto"/>
      </w:pPr>
      <w:r>
        <w:separator/>
      </w:r>
    </w:p>
  </w:endnote>
  <w:endnote w:type="continuationSeparator" w:id="0">
    <w:p w:rsidR="00EE0FFF" w:rsidRDefault="00EE0FFF" w:rsidP="000A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FF" w:rsidRDefault="00EE0FFF" w:rsidP="000A6424">
      <w:pPr>
        <w:spacing w:after="0" w:line="240" w:lineRule="auto"/>
      </w:pPr>
      <w:r>
        <w:separator/>
      </w:r>
    </w:p>
  </w:footnote>
  <w:footnote w:type="continuationSeparator" w:id="0">
    <w:p w:rsidR="00EE0FFF" w:rsidRDefault="00EE0FFF" w:rsidP="000A6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13A"/>
    <w:multiLevelType w:val="hybridMultilevel"/>
    <w:tmpl w:val="400E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F2C34"/>
    <w:multiLevelType w:val="hybridMultilevel"/>
    <w:tmpl w:val="FB22DD5E"/>
    <w:lvl w:ilvl="0" w:tplc="38E86E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A62DA"/>
    <w:multiLevelType w:val="hybridMultilevel"/>
    <w:tmpl w:val="D8F0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13104"/>
    <w:multiLevelType w:val="hybridMultilevel"/>
    <w:tmpl w:val="3962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D527DE"/>
    <w:multiLevelType w:val="hybridMultilevel"/>
    <w:tmpl w:val="432E9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24"/>
    <w:rsid w:val="00011996"/>
    <w:rsid w:val="00016CD9"/>
    <w:rsid w:val="000220DF"/>
    <w:rsid w:val="0008076C"/>
    <w:rsid w:val="00086B18"/>
    <w:rsid w:val="000A562A"/>
    <w:rsid w:val="000A6424"/>
    <w:rsid w:val="000D1D77"/>
    <w:rsid w:val="000D6121"/>
    <w:rsid w:val="000F4A28"/>
    <w:rsid w:val="000F72C7"/>
    <w:rsid w:val="00151A16"/>
    <w:rsid w:val="001715B1"/>
    <w:rsid w:val="0019015D"/>
    <w:rsid w:val="00195BA2"/>
    <w:rsid w:val="001C518F"/>
    <w:rsid w:val="001D7875"/>
    <w:rsid w:val="001E01C2"/>
    <w:rsid w:val="002208CF"/>
    <w:rsid w:val="00254536"/>
    <w:rsid w:val="00266669"/>
    <w:rsid w:val="00271444"/>
    <w:rsid w:val="0027546A"/>
    <w:rsid w:val="002938AC"/>
    <w:rsid w:val="002E341E"/>
    <w:rsid w:val="002E3A8E"/>
    <w:rsid w:val="002F4522"/>
    <w:rsid w:val="00301548"/>
    <w:rsid w:val="0033322B"/>
    <w:rsid w:val="00354F37"/>
    <w:rsid w:val="00357641"/>
    <w:rsid w:val="003663BA"/>
    <w:rsid w:val="0037693D"/>
    <w:rsid w:val="00382774"/>
    <w:rsid w:val="00391C34"/>
    <w:rsid w:val="003A2658"/>
    <w:rsid w:val="003A3406"/>
    <w:rsid w:val="003B4951"/>
    <w:rsid w:val="004179B5"/>
    <w:rsid w:val="00417D99"/>
    <w:rsid w:val="00442F64"/>
    <w:rsid w:val="004453DC"/>
    <w:rsid w:val="00457E7C"/>
    <w:rsid w:val="004A7735"/>
    <w:rsid w:val="004B2BE6"/>
    <w:rsid w:val="004C251D"/>
    <w:rsid w:val="004C56E2"/>
    <w:rsid w:val="00554A6B"/>
    <w:rsid w:val="00575955"/>
    <w:rsid w:val="00577B6A"/>
    <w:rsid w:val="00592482"/>
    <w:rsid w:val="00594B87"/>
    <w:rsid w:val="005966C9"/>
    <w:rsid w:val="0062577B"/>
    <w:rsid w:val="00645EE0"/>
    <w:rsid w:val="00647DB8"/>
    <w:rsid w:val="00684244"/>
    <w:rsid w:val="00693B3A"/>
    <w:rsid w:val="00694C3B"/>
    <w:rsid w:val="006C2B8C"/>
    <w:rsid w:val="006D74AC"/>
    <w:rsid w:val="00762D3B"/>
    <w:rsid w:val="0076664F"/>
    <w:rsid w:val="00767A8E"/>
    <w:rsid w:val="007A23E1"/>
    <w:rsid w:val="007B2651"/>
    <w:rsid w:val="007B7F60"/>
    <w:rsid w:val="007C240D"/>
    <w:rsid w:val="007D456D"/>
    <w:rsid w:val="007E3457"/>
    <w:rsid w:val="00807D39"/>
    <w:rsid w:val="00816992"/>
    <w:rsid w:val="00871139"/>
    <w:rsid w:val="008840D0"/>
    <w:rsid w:val="00894D65"/>
    <w:rsid w:val="008C441C"/>
    <w:rsid w:val="008E19B4"/>
    <w:rsid w:val="00902CE3"/>
    <w:rsid w:val="00904B51"/>
    <w:rsid w:val="009259E0"/>
    <w:rsid w:val="00927F7D"/>
    <w:rsid w:val="00981AFE"/>
    <w:rsid w:val="009847BC"/>
    <w:rsid w:val="00991268"/>
    <w:rsid w:val="009A651B"/>
    <w:rsid w:val="009D1140"/>
    <w:rsid w:val="00A359E2"/>
    <w:rsid w:val="00A36566"/>
    <w:rsid w:val="00A40340"/>
    <w:rsid w:val="00A53A17"/>
    <w:rsid w:val="00A66120"/>
    <w:rsid w:val="00AC5FD8"/>
    <w:rsid w:val="00AF6E6A"/>
    <w:rsid w:val="00B0111F"/>
    <w:rsid w:val="00B01C79"/>
    <w:rsid w:val="00B20F1B"/>
    <w:rsid w:val="00B92382"/>
    <w:rsid w:val="00BA4429"/>
    <w:rsid w:val="00BA4A72"/>
    <w:rsid w:val="00BD45F0"/>
    <w:rsid w:val="00BD6C1D"/>
    <w:rsid w:val="00BE0B51"/>
    <w:rsid w:val="00BE7B2A"/>
    <w:rsid w:val="00BF127C"/>
    <w:rsid w:val="00C010B3"/>
    <w:rsid w:val="00C15A00"/>
    <w:rsid w:val="00C84F2B"/>
    <w:rsid w:val="00C85448"/>
    <w:rsid w:val="00C959E4"/>
    <w:rsid w:val="00CA1ADF"/>
    <w:rsid w:val="00CD2567"/>
    <w:rsid w:val="00CE25FF"/>
    <w:rsid w:val="00CF2982"/>
    <w:rsid w:val="00D16599"/>
    <w:rsid w:val="00D60201"/>
    <w:rsid w:val="00D6745B"/>
    <w:rsid w:val="00D9688C"/>
    <w:rsid w:val="00DA5AD4"/>
    <w:rsid w:val="00DA6639"/>
    <w:rsid w:val="00DA75E9"/>
    <w:rsid w:val="00DA7ECE"/>
    <w:rsid w:val="00DB0F39"/>
    <w:rsid w:val="00DB4791"/>
    <w:rsid w:val="00DD187C"/>
    <w:rsid w:val="00DE05C1"/>
    <w:rsid w:val="00DF3EFC"/>
    <w:rsid w:val="00E508DD"/>
    <w:rsid w:val="00E656B4"/>
    <w:rsid w:val="00E830D2"/>
    <w:rsid w:val="00E86F54"/>
    <w:rsid w:val="00EB25E3"/>
    <w:rsid w:val="00EE0FFF"/>
    <w:rsid w:val="00F10DDB"/>
    <w:rsid w:val="00F2577D"/>
    <w:rsid w:val="00F34457"/>
    <w:rsid w:val="00F5221C"/>
    <w:rsid w:val="00F556A7"/>
    <w:rsid w:val="00F8716A"/>
    <w:rsid w:val="00FC4520"/>
    <w:rsid w:val="00FD74B7"/>
    <w:rsid w:val="00FE325F"/>
    <w:rsid w:val="00FE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42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A6424"/>
    <w:rPr>
      <w:rFonts w:ascii="Calibri" w:eastAsia="Calibri" w:hAnsi="Calibri" w:cs="Times New Roman"/>
      <w:sz w:val="20"/>
      <w:szCs w:val="20"/>
    </w:rPr>
  </w:style>
  <w:style w:type="character" w:styleId="FootnoteReference">
    <w:name w:val="footnote reference"/>
    <w:uiPriority w:val="99"/>
    <w:semiHidden/>
    <w:unhideWhenUsed/>
    <w:rsid w:val="000A6424"/>
    <w:rPr>
      <w:vertAlign w:val="superscript"/>
    </w:rPr>
  </w:style>
  <w:style w:type="character" w:styleId="Hyperlink">
    <w:name w:val="Hyperlink"/>
    <w:basedOn w:val="DefaultParagraphFont"/>
    <w:uiPriority w:val="99"/>
    <w:unhideWhenUsed/>
    <w:rsid w:val="000A6424"/>
    <w:rPr>
      <w:color w:val="0000FF" w:themeColor="hyperlink"/>
      <w:u w:val="single"/>
    </w:rPr>
  </w:style>
  <w:style w:type="paragraph" w:styleId="ListParagraph">
    <w:name w:val="List Paragraph"/>
    <w:basedOn w:val="Normal"/>
    <w:uiPriority w:val="34"/>
    <w:qFormat/>
    <w:rsid w:val="00F10DDB"/>
    <w:pPr>
      <w:ind w:left="720"/>
      <w:contextualSpacing/>
    </w:pPr>
  </w:style>
  <w:style w:type="table" w:styleId="TableGrid">
    <w:name w:val="Table Grid"/>
    <w:basedOn w:val="TableNormal"/>
    <w:uiPriority w:val="59"/>
    <w:rsid w:val="009D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2482"/>
    <w:rPr>
      <w:sz w:val="16"/>
      <w:szCs w:val="16"/>
    </w:rPr>
  </w:style>
  <w:style w:type="paragraph" w:styleId="CommentText">
    <w:name w:val="annotation text"/>
    <w:basedOn w:val="Normal"/>
    <w:link w:val="CommentTextChar"/>
    <w:uiPriority w:val="99"/>
    <w:semiHidden/>
    <w:unhideWhenUsed/>
    <w:rsid w:val="00592482"/>
    <w:pPr>
      <w:spacing w:line="240" w:lineRule="auto"/>
    </w:pPr>
    <w:rPr>
      <w:sz w:val="20"/>
      <w:szCs w:val="20"/>
    </w:rPr>
  </w:style>
  <w:style w:type="character" w:customStyle="1" w:styleId="CommentTextChar">
    <w:name w:val="Comment Text Char"/>
    <w:basedOn w:val="DefaultParagraphFont"/>
    <w:link w:val="CommentText"/>
    <w:uiPriority w:val="99"/>
    <w:semiHidden/>
    <w:rsid w:val="00592482"/>
    <w:rPr>
      <w:sz w:val="20"/>
      <w:szCs w:val="20"/>
    </w:rPr>
  </w:style>
  <w:style w:type="paragraph" w:styleId="CommentSubject">
    <w:name w:val="annotation subject"/>
    <w:basedOn w:val="CommentText"/>
    <w:next w:val="CommentText"/>
    <w:link w:val="CommentSubjectChar"/>
    <w:uiPriority w:val="99"/>
    <w:semiHidden/>
    <w:unhideWhenUsed/>
    <w:rsid w:val="00592482"/>
    <w:rPr>
      <w:b/>
      <w:bCs/>
    </w:rPr>
  </w:style>
  <w:style w:type="character" w:customStyle="1" w:styleId="CommentSubjectChar">
    <w:name w:val="Comment Subject Char"/>
    <w:basedOn w:val="CommentTextChar"/>
    <w:link w:val="CommentSubject"/>
    <w:uiPriority w:val="99"/>
    <w:semiHidden/>
    <w:rsid w:val="00592482"/>
    <w:rPr>
      <w:b/>
      <w:bCs/>
      <w:sz w:val="20"/>
      <w:szCs w:val="20"/>
    </w:rPr>
  </w:style>
  <w:style w:type="paragraph" w:styleId="BalloonText">
    <w:name w:val="Balloon Text"/>
    <w:basedOn w:val="Normal"/>
    <w:link w:val="BalloonTextChar"/>
    <w:uiPriority w:val="99"/>
    <w:semiHidden/>
    <w:unhideWhenUsed/>
    <w:rsid w:val="0059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42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A6424"/>
    <w:rPr>
      <w:rFonts w:ascii="Calibri" w:eastAsia="Calibri" w:hAnsi="Calibri" w:cs="Times New Roman"/>
      <w:sz w:val="20"/>
      <w:szCs w:val="20"/>
    </w:rPr>
  </w:style>
  <w:style w:type="character" w:styleId="FootnoteReference">
    <w:name w:val="footnote reference"/>
    <w:uiPriority w:val="99"/>
    <w:semiHidden/>
    <w:unhideWhenUsed/>
    <w:rsid w:val="000A6424"/>
    <w:rPr>
      <w:vertAlign w:val="superscript"/>
    </w:rPr>
  </w:style>
  <w:style w:type="character" w:styleId="Hyperlink">
    <w:name w:val="Hyperlink"/>
    <w:basedOn w:val="DefaultParagraphFont"/>
    <w:uiPriority w:val="99"/>
    <w:unhideWhenUsed/>
    <w:rsid w:val="000A6424"/>
    <w:rPr>
      <w:color w:val="0000FF" w:themeColor="hyperlink"/>
      <w:u w:val="single"/>
    </w:rPr>
  </w:style>
  <w:style w:type="paragraph" w:styleId="ListParagraph">
    <w:name w:val="List Paragraph"/>
    <w:basedOn w:val="Normal"/>
    <w:uiPriority w:val="34"/>
    <w:qFormat/>
    <w:rsid w:val="00F10DDB"/>
    <w:pPr>
      <w:ind w:left="720"/>
      <w:contextualSpacing/>
    </w:pPr>
  </w:style>
  <w:style w:type="table" w:styleId="TableGrid">
    <w:name w:val="Table Grid"/>
    <w:basedOn w:val="TableNormal"/>
    <w:uiPriority w:val="59"/>
    <w:rsid w:val="009D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2482"/>
    <w:rPr>
      <w:sz w:val="16"/>
      <w:szCs w:val="16"/>
    </w:rPr>
  </w:style>
  <w:style w:type="paragraph" w:styleId="CommentText">
    <w:name w:val="annotation text"/>
    <w:basedOn w:val="Normal"/>
    <w:link w:val="CommentTextChar"/>
    <w:uiPriority w:val="99"/>
    <w:semiHidden/>
    <w:unhideWhenUsed/>
    <w:rsid w:val="00592482"/>
    <w:pPr>
      <w:spacing w:line="240" w:lineRule="auto"/>
    </w:pPr>
    <w:rPr>
      <w:sz w:val="20"/>
      <w:szCs w:val="20"/>
    </w:rPr>
  </w:style>
  <w:style w:type="character" w:customStyle="1" w:styleId="CommentTextChar">
    <w:name w:val="Comment Text Char"/>
    <w:basedOn w:val="DefaultParagraphFont"/>
    <w:link w:val="CommentText"/>
    <w:uiPriority w:val="99"/>
    <w:semiHidden/>
    <w:rsid w:val="00592482"/>
    <w:rPr>
      <w:sz w:val="20"/>
      <w:szCs w:val="20"/>
    </w:rPr>
  </w:style>
  <w:style w:type="paragraph" w:styleId="CommentSubject">
    <w:name w:val="annotation subject"/>
    <w:basedOn w:val="CommentText"/>
    <w:next w:val="CommentText"/>
    <w:link w:val="CommentSubjectChar"/>
    <w:uiPriority w:val="99"/>
    <w:semiHidden/>
    <w:unhideWhenUsed/>
    <w:rsid w:val="00592482"/>
    <w:rPr>
      <w:b/>
      <w:bCs/>
    </w:rPr>
  </w:style>
  <w:style w:type="character" w:customStyle="1" w:styleId="CommentSubjectChar">
    <w:name w:val="Comment Subject Char"/>
    <w:basedOn w:val="CommentTextChar"/>
    <w:link w:val="CommentSubject"/>
    <w:uiPriority w:val="99"/>
    <w:semiHidden/>
    <w:rsid w:val="00592482"/>
    <w:rPr>
      <w:b/>
      <w:bCs/>
      <w:sz w:val="20"/>
      <w:szCs w:val="20"/>
    </w:rPr>
  </w:style>
  <w:style w:type="paragraph" w:styleId="BalloonText">
    <w:name w:val="Balloon Text"/>
    <w:basedOn w:val="Normal"/>
    <w:link w:val="BalloonTextChar"/>
    <w:uiPriority w:val="99"/>
    <w:semiHidden/>
    <w:unhideWhenUsed/>
    <w:rsid w:val="0059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7575">
      <w:bodyDiv w:val="1"/>
      <w:marLeft w:val="0"/>
      <w:marRight w:val="0"/>
      <w:marTop w:val="0"/>
      <w:marBottom w:val="0"/>
      <w:divBdr>
        <w:top w:val="none" w:sz="0" w:space="0" w:color="auto"/>
        <w:left w:val="none" w:sz="0" w:space="0" w:color="auto"/>
        <w:bottom w:val="none" w:sz="0" w:space="0" w:color="auto"/>
        <w:right w:val="none" w:sz="0" w:space="0" w:color="auto"/>
      </w:divBdr>
    </w:div>
    <w:div w:id="251209853">
      <w:bodyDiv w:val="1"/>
      <w:marLeft w:val="0"/>
      <w:marRight w:val="0"/>
      <w:marTop w:val="0"/>
      <w:marBottom w:val="0"/>
      <w:divBdr>
        <w:top w:val="none" w:sz="0" w:space="0" w:color="auto"/>
        <w:left w:val="none" w:sz="0" w:space="0" w:color="auto"/>
        <w:bottom w:val="none" w:sz="0" w:space="0" w:color="auto"/>
        <w:right w:val="none" w:sz="0" w:space="0" w:color="auto"/>
      </w:divBdr>
    </w:div>
    <w:div w:id="625551249">
      <w:bodyDiv w:val="1"/>
      <w:marLeft w:val="0"/>
      <w:marRight w:val="0"/>
      <w:marTop w:val="0"/>
      <w:marBottom w:val="0"/>
      <w:divBdr>
        <w:top w:val="none" w:sz="0" w:space="0" w:color="auto"/>
        <w:left w:val="none" w:sz="0" w:space="0" w:color="auto"/>
        <w:bottom w:val="none" w:sz="0" w:space="0" w:color="auto"/>
        <w:right w:val="none" w:sz="0" w:space="0" w:color="auto"/>
      </w:divBdr>
    </w:div>
    <w:div w:id="789055298">
      <w:bodyDiv w:val="1"/>
      <w:marLeft w:val="0"/>
      <w:marRight w:val="0"/>
      <w:marTop w:val="0"/>
      <w:marBottom w:val="0"/>
      <w:divBdr>
        <w:top w:val="none" w:sz="0" w:space="0" w:color="auto"/>
        <w:left w:val="none" w:sz="0" w:space="0" w:color="auto"/>
        <w:bottom w:val="none" w:sz="0" w:space="0" w:color="auto"/>
        <w:right w:val="none" w:sz="0" w:space="0" w:color="auto"/>
      </w:divBdr>
    </w:div>
    <w:div w:id="1060783830">
      <w:bodyDiv w:val="1"/>
      <w:marLeft w:val="0"/>
      <w:marRight w:val="0"/>
      <w:marTop w:val="0"/>
      <w:marBottom w:val="0"/>
      <w:divBdr>
        <w:top w:val="none" w:sz="0" w:space="0" w:color="auto"/>
        <w:left w:val="none" w:sz="0" w:space="0" w:color="auto"/>
        <w:bottom w:val="none" w:sz="0" w:space="0" w:color="auto"/>
        <w:right w:val="none" w:sz="0" w:space="0" w:color="auto"/>
      </w:divBdr>
    </w:div>
    <w:div w:id="1062486348">
      <w:bodyDiv w:val="1"/>
      <w:marLeft w:val="0"/>
      <w:marRight w:val="0"/>
      <w:marTop w:val="0"/>
      <w:marBottom w:val="0"/>
      <w:divBdr>
        <w:top w:val="none" w:sz="0" w:space="0" w:color="auto"/>
        <w:left w:val="none" w:sz="0" w:space="0" w:color="auto"/>
        <w:bottom w:val="none" w:sz="0" w:space="0" w:color="auto"/>
        <w:right w:val="none" w:sz="0" w:space="0" w:color="auto"/>
      </w:divBdr>
    </w:div>
    <w:div w:id="1139415251">
      <w:bodyDiv w:val="1"/>
      <w:marLeft w:val="0"/>
      <w:marRight w:val="0"/>
      <w:marTop w:val="0"/>
      <w:marBottom w:val="0"/>
      <w:divBdr>
        <w:top w:val="none" w:sz="0" w:space="0" w:color="auto"/>
        <w:left w:val="none" w:sz="0" w:space="0" w:color="auto"/>
        <w:bottom w:val="none" w:sz="0" w:space="0" w:color="auto"/>
        <w:right w:val="none" w:sz="0" w:space="0" w:color="auto"/>
      </w:divBdr>
    </w:div>
    <w:div w:id="1420063169">
      <w:bodyDiv w:val="1"/>
      <w:marLeft w:val="0"/>
      <w:marRight w:val="0"/>
      <w:marTop w:val="0"/>
      <w:marBottom w:val="0"/>
      <w:divBdr>
        <w:top w:val="none" w:sz="0" w:space="0" w:color="auto"/>
        <w:left w:val="none" w:sz="0" w:space="0" w:color="auto"/>
        <w:bottom w:val="none" w:sz="0" w:space="0" w:color="auto"/>
        <w:right w:val="none" w:sz="0" w:space="0" w:color="auto"/>
      </w:divBdr>
      <w:divsChild>
        <w:div w:id="1555510148">
          <w:marLeft w:val="0"/>
          <w:marRight w:val="0"/>
          <w:marTop w:val="0"/>
          <w:marBottom w:val="0"/>
          <w:divBdr>
            <w:top w:val="none" w:sz="0" w:space="0" w:color="auto"/>
            <w:left w:val="none" w:sz="0" w:space="0" w:color="auto"/>
            <w:bottom w:val="none" w:sz="0" w:space="0" w:color="auto"/>
            <w:right w:val="none" w:sz="0" w:space="0" w:color="auto"/>
          </w:divBdr>
          <w:divsChild>
            <w:div w:id="704796977">
              <w:marLeft w:val="0"/>
              <w:marRight w:val="0"/>
              <w:marTop w:val="0"/>
              <w:marBottom w:val="0"/>
              <w:divBdr>
                <w:top w:val="none" w:sz="0" w:space="0" w:color="auto"/>
                <w:left w:val="none" w:sz="0" w:space="0" w:color="auto"/>
                <w:bottom w:val="none" w:sz="0" w:space="0" w:color="auto"/>
                <w:right w:val="none" w:sz="0" w:space="0" w:color="auto"/>
              </w:divBdr>
              <w:divsChild>
                <w:div w:id="1767384408">
                  <w:marLeft w:val="0"/>
                  <w:marRight w:val="0"/>
                  <w:marTop w:val="0"/>
                  <w:marBottom w:val="0"/>
                  <w:divBdr>
                    <w:top w:val="none" w:sz="0" w:space="0" w:color="auto"/>
                    <w:left w:val="none" w:sz="0" w:space="0" w:color="auto"/>
                    <w:bottom w:val="none" w:sz="0" w:space="0" w:color="auto"/>
                    <w:right w:val="none" w:sz="0" w:space="0" w:color="auto"/>
                  </w:divBdr>
                  <w:divsChild>
                    <w:div w:id="608705013">
                      <w:marLeft w:val="0"/>
                      <w:marRight w:val="0"/>
                      <w:marTop w:val="0"/>
                      <w:marBottom w:val="0"/>
                      <w:divBdr>
                        <w:top w:val="none" w:sz="0" w:space="0" w:color="auto"/>
                        <w:left w:val="none" w:sz="0" w:space="0" w:color="auto"/>
                        <w:bottom w:val="none" w:sz="0" w:space="0" w:color="auto"/>
                        <w:right w:val="none" w:sz="0" w:space="0" w:color="auto"/>
                      </w:divBdr>
                      <w:divsChild>
                        <w:div w:id="487208401">
                          <w:marLeft w:val="0"/>
                          <w:marRight w:val="0"/>
                          <w:marTop w:val="0"/>
                          <w:marBottom w:val="0"/>
                          <w:divBdr>
                            <w:top w:val="none" w:sz="0" w:space="0" w:color="auto"/>
                            <w:left w:val="none" w:sz="0" w:space="0" w:color="auto"/>
                            <w:bottom w:val="none" w:sz="0" w:space="0" w:color="auto"/>
                            <w:right w:val="none" w:sz="0" w:space="0" w:color="auto"/>
                          </w:divBdr>
                          <w:divsChild>
                            <w:div w:id="1160778267">
                              <w:marLeft w:val="0"/>
                              <w:marRight w:val="0"/>
                              <w:marTop w:val="240"/>
                              <w:marBottom w:val="240"/>
                              <w:divBdr>
                                <w:top w:val="none" w:sz="0" w:space="0" w:color="auto"/>
                                <w:left w:val="none" w:sz="0" w:space="0" w:color="auto"/>
                                <w:bottom w:val="none" w:sz="0" w:space="0" w:color="auto"/>
                                <w:right w:val="none" w:sz="0" w:space="0" w:color="auto"/>
                              </w:divBdr>
                              <w:divsChild>
                                <w:div w:id="2065369190">
                                  <w:marLeft w:val="0"/>
                                  <w:marRight w:val="0"/>
                                  <w:marTop w:val="0"/>
                                  <w:marBottom w:val="0"/>
                                  <w:divBdr>
                                    <w:top w:val="none" w:sz="0" w:space="0" w:color="auto"/>
                                    <w:left w:val="none" w:sz="0" w:space="0" w:color="auto"/>
                                    <w:bottom w:val="none" w:sz="0" w:space="0" w:color="auto"/>
                                    <w:right w:val="none" w:sz="0" w:space="0" w:color="auto"/>
                                  </w:divBdr>
                                  <w:divsChild>
                                    <w:div w:id="325981848">
                                      <w:marLeft w:val="0"/>
                                      <w:marRight w:val="0"/>
                                      <w:marTop w:val="0"/>
                                      <w:marBottom w:val="0"/>
                                      <w:divBdr>
                                        <w:top w:val="none" w:sz="0" w:space="0" w:color="auto"/>
                                        <w:left w:val="none" w:sz="0" w:space="0" w:color="auto"/>
                                        <w:bottom w:val="none" w:sz="0" w:space="0" w:color="auto"/>
                                        <w:right w:val="none" w:sz="0" w:space="0" w:color="auto"/>
                                      </w:divBdr>
                                      <w:divsChild>
                                        <w:div w:id="1221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1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iec.gov/hmda/" TargetMode="External"/><Relationship Id="rId13" Type="http://schemas.openxmlformats.org/officeDocument/2006/relationships/hyperlink" Target="http://www.dataplace.org/" TargetMode="External"/><Relationship Id="rId18" Type="http://schemas.openxmlformats.org/officeDocument/2006/relationships/hyperlink" Target="http://www.huduser.org/portal/datasets/manu.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ighborhoodindicators.org/urban-institute-data-repository" TargetMode="External"/><Relationship Id="rId17" Type="http://schemas.openxmlformats.org/officeDocument/2006/relationships/hyperlink" Target="http://www.neighborhoodindicators.org/library/catalog/ui-national-data-repository-home-mortgage-disclosure-act-metadata" TargetMode="External"/><Relationship Id="rId2" Type="http://schemas.openxmlformats.org/officeDocument/2006/relationships/styles" Target="styles.xml"/><Relationship Id="rId16" Type="http://schemas.openxmlformats.org/officeDocument/2006/relationships/hyperlink" Target="http://www.census.gov/geo/maps-data/data/relationship.html" TargetMode="External"/><Relationship Id="rId20" Type="http://schemas.openxmlformats.org/officeDocument/2006/relationships/hyperlink" Target="http://www.neighborhoodindicators.org/data-source/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ighborhoodindicators.org/open-data-base-license" TargetMode="External"/><Relationship Id="rId5" Type="http://schemas.openxmlformats.org/officeDocument/2006/relationships/webSettings" Target="webSettings.xml"/><Relationship Id="rId15" Type="http://schemas.openxmlformats.org/officeDocument/2006/relationships/hyperlink" Target="http://www.neighborhoodindicators.org/urban-institute-data-repository" TargetMode="External"/><Relationship Id="rId10" Type="http://schemas.openxmlformats.org/officeDocument/2006/relationships/hyperlink" Target="http://www.urban.org/publications/1001247.html" TargetMode="External"/><Relationship Id="rId19" Type="http://schemas.openxmlformats.org/officeDocument/2006/relationships/hyperlink" Target="http://www.neighborhoodindicators.org/library/catalog/ui-national-data-repository-home-mortgage-disclosure-act-metadata" TargetMode="External"/><Relationship Id="rId4" Type="http://schemas.openxmlformats.org/officeDocument/2006/relationships/settings" Target="settings.xml"/><Relationship Id="rId9" Type="http://schemas.openxmlformats.org/officeDocument/2006/relationships/hyperlink" Target="http://www.neighborhoodindicators.org/library/catalog/ui-national-data-repository-home-mortgage-disclosure-act-metadata" TargetMode="External"/><Relationship Id="rId14" Type="http://schemas.openxmlformats.org/officeDocument/2006/relationships/hyperlink" Target="http://www.huduser.org/portal/datasets/il.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Kathryn</dc:creator>
  <cp:lastModifiedBy>Pettit, Kathryn</cp:lastModifiedBy>
  <cp:revision>4</cp:revision>
  <dcterms:created xsi:type="dcterms:W3CDTF">2013-07-16T19:57:00Z</dcterms:created>
  <dcterms:modified xsi:type="dcterms:W3CDTF">2013-07-16T20:11:00Z</dcterms:modified>
</cp:coreProperties>
</file>